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71392" w14:textId="269DA002" w:rsidR="005B15A8" w:rsidRDefault="005B15A8"/>
    <w:p w14:paraId="07A757CA" w14:textId="51343A65" w:rsidR="009B7A7D" w:rsidRDefault="008B65BE">
      <w:r>
        <w:t xml:space="preserve">Version </w:t>
      </w:r>
      <w:r w:rsidR="000203EC">
        <w:t>0</w:t>
      </w:r>
      <w:r w:rsidR="00235E65">
        <w:t>5</w:t>
      </w:r>
      <w:r w:rsidR="000203EC">
        <w:t xml:space="preserve"> </w:t>
      </w:r>
      <w:r w:rsidR="00235E65">
        <w:t>7</w:t>
      </w:r>
      <w:r w:rsidR="000203EC">
        <w:t>/</w:t>
      </w:r>
      <w:r w:rsidR="00235E65">
        <w:t>2</w:t>
      </w:r>
      <w:r w:rsidR="000203EC">
        <w:t>/22</w:t>
      </w:r>
    </w:p>
    <w:p w14:paraId="731DD2F5" w14:textId="063A6CD7" w:rsidR="00D751F9" w:rsidRDefault="00F771CD">
      <w:r w:rsidRPr="00F771CD">
        <w:rPr>
          <w:noProof/>
        </w:rPr>
        <w:drawing>
          <wp:anchor distT="0" distB="0" distL="114300" distR="114300" simplePos="0" relativeHeight="251658240" behindDoc="0" locked="0" layoutInCell="1" allowOverlap="1" wp14:anchorId="41438A7A" wp14:editId="3151864B">
            <wp:simplePos x="0" y="0"/>
            <wp:positionH relativeFrom="margin">
              <wp:posOffset>-498148</wp:posOffset>
            </wp:positionH>
            <wp:positionV relativeFrom="paragraph">
              <wp:posOffset>799258</wp:posOffset>
            </wp:positionV>
            <wp:extent cx="9840363" cy="3795824"/>
            <wp:effectExtent l="0" t="0" r="0"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9848841" cy="3799094"/>
                    </a:xfrm>
                    <a:prstGeom prst="rect">
                      <a:avLst/>
                    </a:prstGeom>
                  </pic:spPr>
                </pic:pic>
              </a:graphicData>
            </a:graphic>
            <wp14:sizeRelH relativeFrom="margin">
              <wp14:pctWidth>0</wp14:pctWidth>
            </wp14:sizeRelH>
            <wp14:sizeRelV relativeFrom="margin">
              <wp14:pctHeight>0</wp14:pctHeight>
            </wp14:sizeRelV>
          </wp:anchor>
        </w:drawing>
      </w:r>
      <w:r w:rsidR="008B65BE" w:rsidRPr="008B65BE">
        <w:t xml:space="preserve"> </w:t>
      </w:r>
      <w:r w:rsidR="00D751F9">
        <w:br w:type="page"/>
      </w:r>
    </w:p>
    <w:tbl>
      <w:tblPr>
        <w:tblStyle w:val="TableGrid"/>
        <w:tblW w:w="14743" w:type="dxa"/>
        <w:tblInd w:w="-426" w:type="dxa"/>
        <w:tblLook w:val="04A0" w:firstRow="1" w:lastRow="0" w:firstColumn="1" w:lastColumn="0" w:noHBand="0" w:noVBand="1"/>
      </w:tblPr>
      <w:tblGrid>
        <w:gridCol w:w="426"/>
        <w:gridCol w:w="1134"/>
        <w:gridCol w:w="3261"/>
        <w:gridCol w:w="2159"/>
        <w:gridCol w:w="7763"/>
      </w:tblGrid>
      <w:tr w:rsidR="00F34708" w14:paraId="3DE1416C" w14:textId="77777777" w:rsidTr="008B65BE">
        <w:trPr>
          <w:trHeight w:val="465"/>
        </w:trPr>
        <w:tc>
          <w:tcPr>
            <w:tcW w:w="426" w:type="dxa"/>
            <w:tcBorders>
              <w:top w:val="nil"/>
              <w:left w:val="nil"/>
            </w:tcBorders>
            <w:shd w:val="clear" w:color="auto" w:fill="FFFFFF" w:themeFill="background1"/>
            <w:vAlign w:val="center"/>
          </w:tcPr>
          <w:p w14:paraId="29D6C878" w14:textId="22FD8681" w:rsidR="00F34708" w:rsidRPr="009E1A36" w:rsidRDefault="00F34708" w:rsidP="00445892">
            <w:pPr>
              <w:rPr>
                <w:b/>
                <w:color w:val="FFFFFF" w:themeColor="background1"/>
              </w:rPr>
            </w:pPr>
          </w:p>
        </w:tc>
        <w:tc>
          <w:tcPr>
            <w:tcW w:w="1134" w:type="dxa"/>
            <w:shd w:val="clear" w:color="auto" w:fill="C6D9F1" w:themeFill="text2" w:themeFillTint="33"/>
            <w:vAlign w:val="center"/>
          </w:tcPr>
          <w:p w14:paraId="2FD563CF" w14:textId="77777777" w:rsidR="00F34708" w:rsidRPr="00093A41" w:rsidRDefault="00F34708" w:rsidP="00093A41">
            <w:pPr>
              <w:jc w:val="center"/>
              <w:rPr>
                <w:rFonts w:ascii="Arial" w:hAnsi="Arial" w:cs="Arial"/>
                <w:b/>
                <w:color w:val="0070C0"/>
                <w:sz w:val="24"/>
                <w:szCs w:val="32"/>
              </w:rPr>
            </w:pPr>
            <w:r w:rsidRPr="00093A41">
              <w:rPr>
                <w:rFonts w:ascii="Arial" w:hAnsi="Arial" w:cs="Arial"/>
                <w:b/>
                <w:color w:val="0070C0"/>
                <w:sz w:val="24"/>
                <w:szCs w:val="32"/>
              </w:rPr>
              <w:t>Area</w:t>
            </w:r>
          </w:p>
        </w:tc>
        <w:tc>
          <w:tcPr>
            <w:tcW w:w="5420" w:type="dxa"/>
            <w:gridSpan w:val="2"/>
            <w:tcBorders>
              <w:right w:val="single" w:sz="4" w:space="0" w:color="auto"/>
            </w:tcBorders>
            <w:shd w:val="clear" w:color="auto" w:fill="FBD4B4" w:themeFill="accent6" w:themeFillTint="66"/>
            <w:vAlign w:val="center"/>
          </w:tcPr>
          <w:p w14:paraId="2862C93A" w14:textId="2985CB34" w:rsidR="00F34708" w:rsidRPr="00093A41" w:rsidRDefault="00941B85" w:rsidP="00093A41">
            <w:pPr>
              <w:pStyle w:val="Heading1"/>
              <w:spacing w:before="0" w:after="0"/>
              <w:rPr>
                <w:rFonts w:ascii="Arial" w:eastAsia="Times New Roman" w:hAnsi="Arial" w:cs="Arial"/>
                <w:b/>
                <w:bCs w:val="0"/>
                <w:kern w:val="0"/>
                <w:sz w:val="24"/>
              </w:rPr>
            </w:pPr>
            <w:r>
              <w:rPr>
                <w:rFonts w:ascii="Arial" w:eastAsia="Times New Roman" w:hAnsi="Arial" w:cs="Arial"/>
                <w:b/>
                <w:bCs w:val="0"/>
                <w:kern w:val="0"/>
                <w:sz w:val="24"/>
              </w:rPr>
              <w:t xml:space="preserve">7 </w:t>
            </w:r>
            <w:r w:rsidR="00D93021">
              <w:rPr>
                <w:rFonts w:ascii="Arial" w:eastAsia="Times New Roman" w:hAnsi="Arial" w:cs="Arial"/>
                <w:b/>
                <w:bCs w:val="0"/>
                <w:kern w:val="0"/>
                <w:sz w:val="24"/>
              </w:rPr>
              <w:t>Progression</w:t>
            </w:r>
          </w:p>
        </w:tc>
        <w:tc>
          <w:tcPr>
            <w:tcW w:w="7763" w:type="dxa"/>
            <w:tcBorders>
              <w:top w:val="nil"/>
              <w:left w:val="single" w:sz="4" w:space="0" w:color="auto"/>
              <w:bottom w:val="single" w:sz="4" w:space="0" w:color="auto"/>
              <w:right w:val="nil"/>
            </w:tcBorders>
            <w:shd w:val="clear" w:color="auto" w:fill="FFFFFF" w:themeFill="background1"/>
            <w:vAlign w:val="center"/>
          </w:tcPr>
          <w:p w14:paraId="70CE856B" w14:textId="77777777" w:rsidR="00F34708" w:rsidRPr="001E4AB8" w:rsidRDefault="00F34708" w:rsidP="00445892">
            <w:pPr>
              <w:rPr>
                <w:rFonts w:ascii="Arial" w:hAnsi="Arial" w:cs="Arial"/>
                <w:b/>
                <w:color w:val="E36C0A" w:themeColor="accent6" w:themeShade="BF"/>
              </w:rPr>
            </w:pPr>
          </w:p>
        </w:tc>
      </w:tr>
      <w:tr w:rsidR="00093A41" w14:paraId="32E1FF1D" w14:textId="77777777" w:rsidTr="008B65BE">
        <w:trPr>
          <w:trHeight w:val="465"/>
        </w:trPr>
        <w:tc>
          <w:tcPr>
            <w:tcW w:w="1560" w:type="dxa"/>
            <w:gridSpan w:val="2"/>
            <w:shd w:val="clear" w:color="auto" w:fill="0070C0"/>
            <w:vAlign w:val="center"/>
          </w:tcPr>
          <w:p w14:paraId="0597A747" w14:textId="77777777" w:rsidR="00093A41" w:rsidRPr="001E4AB8" w:rsidRDefault="00093A41" w:rsidP="00445892">
            <w:pPr>
              <w:rPr>
                <w:rFonts w:ascii="Arial" w:hAnsi="Arial" w:cs="Arial"/>
                <w:b/>
                <w:color w:val="FFFFFF" w:themeColor="background1"/>
              </w:rPr>
            </w:pPr>
            <w:r>
              <w:rPr>
                <w:rFonts w:ascii="Arial" w:hAnsi="Arial" w:cs="Arial"/>
                <w:b/>
                <w:color w:val="FFFFFF" w:themeColor="background1"/>
              </w:rPr>
              <w:t>Aspect</w:t>
            </w:r>
          </w:p>
        </w:tc>
        <w:tc>
          <w:tcPr>
            <w:tcW w:w="3261" w:type="dxa"/>
            <w:shd w:val="clear" w:color="auto" w:fill="0070C0"/>
            <w:vAlign w:val="center"/>
          </w:tcPr>
          <w:p w14:paraId="5B15970B" w14:textId="77777777" w:rsidR="00093A41" w:rsidRPr="001E4AB8" w:rsidRDefault="00093A41" w:rsidP="00445892">
            <w:pPr>
              <w:rPr>
                <w:rFonts w:ascii="Arial" w:hAnsi="Arial" w:cs="Arial"/>
                <w:b/>
                <w:color w:val="FFFFFF" w:themeColor="background1"/>
              </w:rPr>
            </w:pPr>
            <w:r w:rsidRPr="001E4AB8">
              <w:rPr>
                <w:rFonts w:ascii="Arial" w:hAnsi="Arial" w:cs="Arial"/>
                <w:b/>
                <w:color w:val="FFFFFF" w:themeColor="background1"/>
              </w:rPr>
              <w:t>Elements</w:t>
            </w:r>
          </w:p>
        </w:tc>
        <w:tc>
          <w:tcPr>
            <w:tcW w:w="9922" w:type="dxa"/>
            <w:gridSpan w:val="2"/>
            <w:tcBorders>
              <w:top w:val="single" w:sz="4" w:space="0" w:color="auto"/>
            </w:tcBorders>
            <w:shd w:val="clear" w:color="auto" w:fill="0070C0"/>
            <w:vAlign w:val="center"/>
          </w:tcPr>
          <w:p w14:paraId="66505537" w14:textId="77777777" w:rsidR="00093A41" w:rsidRPr="001E4AB8" w:rsidRDefault="00093A41" w:rsidP="00445892">
            <w:pPr>
              <w:rPr>
                <w:rFonts w:ascii="Arial" w:hAnsi="Arial" w:cs="Arial"/>
                <w:b/>
                <w:color w:val="FFFFFF" w:themeColor="background1"/>
              </w:rPr>
            </w:pPr>
            <w:r w:rsidRPr="001E4AB8">
              <w:rPr>
                <w:rFonts w:ascii="Arial" w:hAnsi="Arial" w:cs="Arial"/>
                <w:b/>
                <w:color w:val="FFFFFF" w:themeColor="background1"/>
              </w:rPr>
              <w:t xml:space="preserve">Gold Standard </w:t>
            </w:r>
            <w:r w:rsidRPr="001E4AB8">
              <w:rPr>
                <w:rFonts w:ascii="Arial" w:hAnsi="Arial" w:cs="Arial"/>
                <w:b/>
                <w:color w:val="FBD4B4" w:themeColor="accent6" w:themeTint="66"/>
              </w:rPr>
              <w:t>intended impact</w:t>
            </w:r>
            <w:r w:rsidRPr="001E4AB8">
              <w:rPr>
                <w:rFonts w:ascii="Arial" w:hAnsi="Arial" w:cs="Arial"/>
                <w:b/>
                <w:color w:val="FFFFFF" w:themeColor="background1"/>
              </w:rPr>
              <w:t xml:space="preserve">: </w:t>
            </w:r>
          </w:p>
        </w:tc>
      </w:tr>
      <w:tr w:rsidR="009C5A33" w14:paraId="69CFBC10" w14:textId="77777777" w:rsidTr="008B65BE">
        <w:trPr>
          <w:trHeight w:val="326"/>
        </w:trPr>
        <w:tc>
          <w:tcPr>
            <w:tcW w:w="1560" w:type="dxa"/>
            <w:gridSpan w:val="2"/>
            <w:vMerge w:val="restart"/>
            <w:shd w:val="clear" w:color="auto" w:fill="DBE5F1" w:themeFill="accent1" w:themeFillTint="33"/>
          </w:tcPr>
          <w:p w14:paraId="60359A82" w14:textId="77777777" w:rsidR="00941B85" w:rsidRDefault="00941B85" w:rsidP="00ED0773">
            <w:r>
              <w:t xml:space="preserve">7.1 </w:t>
            </w:r>
          </w:p>
          <w:p w14:paraId="4F3A3FF3" w14:textId="53899568" w:rsidR="009C5A33" w:rsidRDefault="009C5A33" w:rsidP="00ED0773">
            <w:r>
              <w:t xml:space="preserve">Available </w:t>
            </w:r>
            <w:r w:rsidR="00795E30">
              <w:t>routes</w:t>
            </w:r>
          </w:p>
        </w:tc>
        <w:tc>
          <w:tcPr>
            <w:tcW w:w="3261" w:type="dxa"/>
            <w:shd w:val="clear" w:color="auto" w:fill="F2F2F2" w:themeFill="background1" w:themeFillShade="F2"/>
          </w:tcPr>
          <w:p w14:paraId="4091050A" w14:textId="77777777" w:rsidR="00941B85" w:rsidRDefault="00941B85" w:rsidP="00ED0773">
            <w:r>
              <w:t>7.1.1</w:t>
            </w:r>
          </w:p>
          <w:p w14:paraId="08B42133" w14:textId="63DD6C4F" w:rsidR="009C5A33" w:rsidRDefault="009C5A33" w:rsidP="00ED0773">
            <w:r>
              <w:t>Pathways</w:t>
            </w:r>
          </w:p>
        </w:tc>
        <w:tc>
          <w:tcPr>
            <w:tcW w:w="9922" w:type="dxa"/>
            <w:gridSpan w:val="2"/>
            <w:shd w:val="clear" w:color="auto" w:fill="F2F2F2" w:themeFill="background1" w:themeFillShade="F2"/>
          </w:tcPr>
          <w:p w14:paraId="016A65CB" w14:textId="6FBE31CE" w:rsidR="009C5A33" w:rsidRDefault="009C5A33" w:rsidP="00ED0773">
            <w:r>
              <w:t xml:space="preserve">The common values and vocabulary of all partners ensures learners can </w:t>
            </w:r>
            <w:r w:rsidR="00DC3383">
              <w:t>easily explore draft versions of their future self, within and outside of the partnerships' offer.</w:t>
            </w:r>
          </w:p>
        </w:tc>
      </w:tr>
      <w:tr w:rsidR="009C5A33" w14:paraId="1D937B90" w14:textId="77777777" w:rsidTr="00D80171">
        <w:trPr>
          <w:trHeight w:val="326"/>
        </w:trPr>
        <w:tc>
          <w:tcPr>
            <w:tcW w:w="1560" w:type="dxa"/>
            <w:gridSpan w:val="2"/>
            <w:vMerge/>
            <w:shd w:val="clear" w:color="auto" w:fill="DBE5F1" w:themeFill="accent1" w:themeFillTint="33"/>
          </w:tcPr>
          <w:p w14:paraId="2304D71A" w14:textId="25D376D8" w:rsidR="009C5A33" w:rsidRPr="003653BC" w:rsidRDefault="009C5A33" w:rsidP="00ED0773"/>
        </w:tc>
        <w:tc>
          <w:tcPr>
            <w:tcW w:w="3261" w:type="dxa"/>
            <w:shd w:val="clear" w:color="auto" w:fill="F2F2F2" w:themeFill="background1" w:themeFillShade="F2"/>
          </w:tcPr>
          <w:p w14:paraId="7B64E05C" w14:textId="77777777" w:rsidR="00941B85" w:rsidRDefault="00941B85" w:rsidP="00ED0773">
            <w:r>
              <w:t>7.1.2</w:t>
            </w:r>
          </w:p>
          <w:p w14:paraId="611B78BB" w14:textId="4D6373F8" w:rsidR="009C5A33" w:rsidRPr="009060E7" w:rsidRDefault="009C5A33" w:rsidP="00ED0773">
            <w:r>
              <w:t>Internal courses</w:t>
            </w:r>
          </w:p>
        </w:tc>
        <w:tc>
          <w:tcPr>
            <w:tcW w:w="9922" w:type="dxa"/>
            <w:gridSpan w:val="2"/>
            <w:shd w:val="clear" w:color="auto" w:fill="F2F2F2" w:themeFill="background1" w:themeFillShade="F2"/>
          </w:tcPr>
          <w:p w14:paraId="75F39B23" w14:textId="1A4DA065" w:rsidR="009C5A33" w:rsidRDefault="00CE0371" w:rsidP="00ED0773">
            <w:r>
              <w:t>L</w:t>
            </w:r>
            <w:r w:rsidR="00FF68D1">
              <w:t xml:space="preserve">earners </w:t>
            </w:r>
            <w:r>
              <w:t>use their understanding</w:t>
            </w:r>
            <w:r w:rsidR="00FF68D1">
              <w:t xml:space="preserve"> of internal </w:t>
            </w:r>
            <w:r>
              <w:t xml:space="preserve">progression routes and learner support services to build coherent learning journeys to help meet their ultimate aspirations. </w:t>
            </w:r>
            <w:r w:rsidR="00D83303">
              <w:t xml:space="preserve">In some instances, this may include progression to more appropriate vocational choices of the same educational level. </w:t>
            </w:r>
          </w:p>
        </w:tc>
      </w:tr>
      <w:tr w:rsidR="009C5A33" w14:paraId="7F4F7217" w14:textId="77777777" w:rsidTr="00D80171">
        <w:trPr>
          <w:trHeight w:val="326"/>
        </w:trPr>
        <w:tc>
          <w:tcPr>
            <w:tcW w:w="1560" w:type="dxa"/>
            <w:gridSpan w:val="2"/>
            <w:vMerge/>
            <w:shd w:val="clear" w:color="auto" w:fill="DBE5F1" w:themeFill="accent1" w:themeFillTint="33"/>
          </w:tcPr>
          <w:p w14:paraId="3DF801E1" w14:textId="77777777" w:rsidR="009C5A33" w:rsidRPr="003653BC" w:rsidRDefault="009C5A33" w:rsidP="00ED0773"/>
        </w:tc>
        <w:tc>
          <w:tcPr>
            <w:tcW w:w="3261" w:type="dxa"/>
            <w:shd w:val="clear" w:color="auto" w:fill="F2F2F2" w:themeFill="background1" w:themeFillShade="F2"/>
          </w:tcPr>
          <w:p w14:paraId="2DD7C405" w14:textId="77777777" w:rsidR="00941B85" w:rsidRDefault="00941B85" w:rsidP="00ED0773">
            <w:r>
              <w:t>7.1.3</w:t>
            </w:r>
          </w:p>
          <w:p w14:paraId="6223AB4B" w14:textId="00E6B5C4" w:rsidR="009C5A33" w:rsidRPr="009060E7" w:rsidRDefault="009C5A33" w:rsidP="00ED0773">
            <w:r>
              <w:t>Partnership courses</w:t>
            </w:r>
          </w:p>
        </w:tc>
        <w:tc>
          <w:tcPr>
            <w:tcW w:w="9922" w:type="dxa"/>
            <w:gridSpan w:val="2"/>
            <w:shd w:val="clear" w:color="auto" w:fill="F2F2F2" w:themeFill="background1" w:themeFillShade="F2"/>
          </w:tcPr>
          <w:p w14:paraId="0D6F3BA2" w14:textId="47A90E1C" w:rsidR="009C5A33" w:rsidRPr="00CE0371" w:rsidRDefault="004C7BBB" w:rsidP="00ED0773">
            <w:r>
              <w:t xml:space="preserve">Provider staff </w:t>
            </w:r>
            <w:r w:rsidR="00CE0371">
              <w:t>use their understanding</w:t>
            </w:r>
            <w:r>
              <w:t xml:space="preserve"> of wider partnership provision </w:t>
            </w:r>
            <w:r w:rsidR="00CE0371">
              <w:t xml:space="preserve">to </w:t>
            </w:r>
            <w:r>
              <w:t xml:space="preserve">ensure learners (and themselves) </w:t>
            </w:r>
            <w:r w:rsidR="00CE0371">
              <w:t>build coherent learning journeys to help meet their ultimate aspirations.</w:t>
            </w:r>
            <w:r>
              <w:t xml:space="preserve"> </w:t>
            </w:r>
          </w:p>
        </w:tc>
      </w:tr>
      <w:tr w:rsidR="009C5A33" w14:paraId="754A10D2" w14:textId="77777777" w:rsidTr="00D80171">
        <w:trPr>
          <w:trHeight w:val="326"/>
        </w:trPr>
        <w:tc>
          <w:tcPr>
            <w:tcW w:w="1560" w:type="dxa"/>
            <w:gridSpan w:val="2"/>
            <w:vMerge/>
            <w:shd w:val="clear" w:color="auto" w:fill="DBE5F1" w:themeFill="accent1" w:themeFillTint="33"/>
          </w:tcPr>
          <w:p w14:paraId="67C07414" w14:textId="77777777" w:rsidR="009C5A33" w:rsidRPr="003653BC" w:rsidRDefault="009C5A33" w:rsidP="00ED0773"/>
        </w:tc>
        <w:tc>
          <w:tcPr>
            <w:tcW w:w="3261" w:type="dxa"/>
            <w:shd w:val="clear" w:color="auto" w:fill="F2F2F2" w:themeFill="background1" w:themeFillShade="F2"/>
          </w:tcPr>
          <w:p w14:paraId="10C4629D" w14:textId="77777777" w:rsidR="00941B85" w:rsidRDefault="00941B85" w:rsidP="00ED0773">
            <w:r>
              <w:t>7.1.4</w:t>
            </w:r>
          </w:p>
          <w:p w14:paraId="5D3200B3" w14:textId="3BB102C7" w:rsidR="009C5A33" w:rsidRDefault="009C5A33" w:rsidP="00ED0773">
            <w:r>
              <w:t>Employment</w:t>
            </w:r>
            <w:r w:rsidR="00254CDF">
              <w:t xml:space="preserve"> </w:t>
            </w:r>
          </w:p>
        </w:tc>
        <w:tc>
          <w:tcPr>
            <w:tcW w:w="9922" w:type="dxa"/>
            <w:gridSpan w:val="2"/>
            <w:shd w:val="clear" w:color="auto" w:fill="F2F2F2" w:themeFill="background1" w:themeFillShade="F2"/>
          </w:tcPr>
          <w:p w14:paraId="6251C045" w14:textId="520DF136" w:rsidR="009C5A33" w:rsidRDefault="00254CDF" w:rsidP="00ED0773">
            <w:r>
              <w:t>Provider staff ensure that l</w:t>
            </w:r>
            <w:r w:rsidR="00FF68D1">
              <w:t>earners</w:t>
            </w:r>
            <w:r w:rsidR="004C7BBB">
              <w:t>' understand</w:t>
            </w:r>
            <w:r>
              <w:t xml:space="preserve"> how courses link to future </w:t>
            </w:r>
            <w:r w:rsidR="00017F4D">
              <w:t xml:space="preserve">paid and unpaid </w:t>
            </w:r>
            <w:r>
              <w:t xml:space="preserve">employment opportunities. This understanding, and awareness of available support, </w:t>
            </w:r>
            <w:r w:rsidR="004C7BBB">
              <w:t xml:space="preserve">drives </w:t>
            </w:r>
            <w:r>
              <w:t>learners'</w:t>
            </w:r>
            <w:r w:rsidR="004C7BBB">
              <w:t xml:space="preserve"> commitment to their studies. </w:t>
            </w:r>
          </w:p>
        </w:tc>
      </w:tr>
      <w:tr w:rsidR="009C5A33" w14:paraId="30C32FAF" w14:textId="77777777" w:rsidTr="00D80171">
        <w:trPr>
          <w:trHeight w:val="326"/>
        </w:trPr>
        <w:tc>
          <w:tcPr>
            <w:tcW w:w="1560" w:type="dxa"/>
            <w:gridSpan w:val="2"/>
            <w:vMerge/>
            <w:shd w:val="clear" w:color="auto" w:fill="DBE5F1" w:themeFill="accent1" w:themeFillTint="33"/>
          </w:tcPr>
          <w:p w14:paraId="6E3C2F77" w14:textId="77777777" w:rsidR="009C5A33" w:rsidRPr="003653BC" w:rsidRDefault="009C5A33" w:rsidP="00ED0773"/>
        </w:tc>
        <w:tc>
          <w:tcPr>
            <w:tcW w:w="3261" w:type="dxa"/>
            <w:shd w:val="clear" w:color="auto" w:fill="F2F2F2" w:themeFill="background1" w:themeFillShade="F2"/>
          </w:tcPr>
          <w:p w14:paraId="10B04CD0" w14:textId="77777777" w:rsidR="00941B85" w:rsidRDefault="00941B85" w:rsidP="00ED0773">
            <w:r>
              <w:t>7.1.5</w:t>
            </w:r>
          </w:p>
          <w:p w14:paraId="15F5DB79" w14:textId="70D75A4E" w:rsidR="009C5A33" w:rsidRDefault="00795E30" w:rsidP="00ED0773">
            <w:r>
              <w:t>Work e</w:t>
            </w:r>
            <w:r w:rsidR="009C5A33">
              <w:t>xperience</w:t>
            </w:r>
          </w:p>
        </w:tc>
        <w:tc>
          <w:tcPr>
            <w:tcW w:w="9922" w:type="dxa"/>
            <w:gridSpan w:val="2"/>
            <w:shd w:val="clear" w:color="auto" w:fill="F2F2F2" w:themeFill="background1" w:themeFillShade="F2"/>
          </w:tcPr>
          <w:p w14:paraId="13F17286" w14:textId="235175DB" w:rsidR="009C5A33" w:rsidRPr="00DC3383" w:rsidRDefault="00DC3383" w:rsidP="00ED0773">
            <w:r>
              <w:t xml:space="preserve">The experiences learners undertake during their courses, which may include </w:t>
            </w:r>
            <w:r w:rsidR="009C5A33" w:rsidRPr="00DC3383">
              <w:t>work experience</w:t>
            </w:r>
            <w:r>
              <w:t xml:space="preserve"> and workplace visits, ensure they can set out draft versions of their future lives.  </w:t>
            </w:r>
          </w:p>
        </w:tc>
      </w:tr>
      <w:tr w:rsidR="009C5A33" w14:paraId="3D571DF7" w14:textId="77777777" w:rsidTr="00D80171">
        <w:trPr>
          <w:trHeight w:val="326"/>
        </w:trPr>
        <w:tc>
          <w:tcPr>
            <w:tcW w:w="1560" w:type="dxa"/>
            <w:gridSpan w:val="2"/>
            <w:vMerge w:val="restart"/>
            <w:shd w:val="clear" w:color="auto" w:fill="DBE5F1" w:themeFill="accent1" w:themeFillTint="33"/>
          </w:tcPr>
          <w:p w14:paraId="3CBCE00C" w14:textId="77777777" w:rsidR="00603661" w:rsidRDefault="00603661" w:rsidP="00ED0773">
            <w:r>
              <w:t>7.2</w:t>
            </w:r>
          </w:p>
          <w:p w14:paraId="5DF9D8A2" w14:textId="4AEB377F" w:rsidR="009C5A33" w:rsidRDefault="009C5A33" w:rsidP="00ED0773">
            <w:r>
              <w:t>Aspiration management</w:t>
            </w:r>
          </w:p>
        </w:tc>
        <w:tc>
          <w:tcPr>
            <w:tcW w:w="3261" w:type="dxa"/>
            <w:shd w:val="clear" w:color="auto" w:fill="F2F2F2" w:themeFill="background1" w:themeFillShade="F2"/>
          </w:tcPr>
          <w:p w14:paraId="2A2225C3" w14:textId="77777777" w:rsidR="00603661" w:rsidRDefault="00603661" w:rsidP="00ED0773">
            <w:r>
              <w:t>7.2.1</w:t>
            </w:r>
          </w:p>
          <w:p w14:paraId="54F8A700" w14:textId="4A0482FE" w:rsidR="009C5A33" w:rsidRDefault="009C5A33" w:rsidP="00ED0773">
            <w:r>
              <w:t>Career choices</w:t>
            </w:r>
          </w:p>
        </w:tc>
        <w:tc>
          <w:tcPr>
            <w:tcW w:w="9922" w:type="dxa"/>
            <w:gridSpan w:val="2"/>
            <w:shd w:val="clear" w:color="auto" w:fill="F2F2F2" w:themeFill="background1" w:themeFillShade="F2"/>
          </w:tcPr>
          <w:p w14:paraId="622B9745" w14:textId="3C4E1D0F" w:rsidR="009C5A33" w:rsidRDefault="009C5A33" w:rsidP="00ED0773">
            <w:pPr>
              <w:rPr>
                <w:i/>
                <w:iCs/>
              </w:rPr>
            </w:pPr>
            <w:r>
              <w:t xml:space="preserve">While learners may feel their next step will take them outside of their comfort zone, they are confident that the effective preparation for progression will ensure their success.  </w:t>
            </w:r>
          </w:p>
        </w:tc>
      </w:tr>
      <w:tr w:rsidR="009C5A33" w14:paraId="71A8D884" w14:textId="77777777" w:rsidTr="00D80171">
        <w:trPr>
          <w:trHeight w:val="326"/>
        </w:trPr>
        <w:tc>
          <w:tcPr>
            <w:tcW w:w="1560" w:type="dxa"/>
            <w:gridSpan w:val="2"/>
            <w:vMerge/>
            <w:shd w:val="clear" w:color="auto" w:fill="DBE5F1" w:themeFill="accent1" w:themeFillTint="33"/>
          </w:tcPr>
          <w:p w14:paraId="2050DC3C" w14:textId="23387D48" w:rsidR="009C5A33" w:rsidRPr="003653BC" w:rsidRDefault="009C5A33" w:rsidP="00ED0773"/>
        </w:tc>
        <w:tc>
          <w:tcPr>
            <w:tcW w:w="3261" w:type="dxa"/>
            <w:shd w:val="clear" w:color="auto" w:fill="F2F2F2" w:themeFill="background1" w:themeFillShade="F2"/>
          </w:tcPr>
          <w:p w14:paraId="055BCA78" w14:textId="77777777" w:rsidR="00603661" w:rsidRDefault="00603661" w:rsidP="00ED0773">
            <w:r>
              <w:t>7.2.2</w:t>
            </w:r>
          </w:p>
          <w:p w14:paraId="591DB0AE" w14:textId="7CA5F2AD" w:rsidR="009C5A33" w:rsidRDefault="009C5A33" w:rsidP="00ED0773">
            <w:r>
              <w:t>Personal progression planning</w:t>
            </w:r>
          </w:p>
        </w:tc>
        <w:tc>
          <w:tcPr>
            <w:tcW w:w="9922" w:type="dxa"/>
            <w:gridSpan w:val="2"/>
            <w:shd w:val="clear" w:color="auto" w:fill="F2F2F2" w:themeFill="background1" w:themeFillShade="F2"/>
          </w:tcPr>
          <w:p w14:paraId="630FD69B" w14:textId="5B85F6DC" w:rsidR="009C5A33" w:rsidRPr="00472B44" w:rsidRDefault="00472B44" w:rsidP="00D83303">
            <w:r>
              <w:t xml:space="preserve">Learners develop effective project-management skills </w:t>
            </w:r>
            <w:r w:rsidR="00D83303">
              <w:t>and use these to set and manage targets that</w:t>
            </w:r>
            <w:r>
              <w:t xml:space="preserve"> drive forward their learning projects and the completion of their course. </w:t>
            </w:r>
          </w:p>
        </w:tc>
      </w:tr>
      <w:tr w:rsidR="009C5A33" w14:paraId="7DA587D7" w14:textId="77777777" w:rsidTr="00D80171">
        <w:trPr>
          <w:trHeight w:val="326"/>
        </w:trPr>
        <w:tc>
          <w:tcPr>
            <w:tcW w:w="1560" w:type="dxa"/>
            <w:gridSpan w:val="2"/>
            <w:vMerge/>
            <w:shd w:val="clear" w:color="auto" w:fill="DBE5F1" w:themeFill="accent1" w:themeFillTint="33"/>
          </w:tcPr>
          <w:p w14:paraId="3A1C4DC8" w14:textId="77777777" w:rsidR="009C5A33" w:rsidRDefault="009C5A33" w:rsidP="00ED0773"/>
        </w:tc>
        <w:tc>
          <w:tcPr>
            <w:tcW w:w="3261" w:type="dxa"/>
            <w:shd w:val="clear" w:color="auto" w:fill="F2F2F2" w:themeFill="background1" w:themeFillShade="F2"/>
          </w:tcPr>
          <w:p w14:paraId="009CB156" w14:textId="77777777" w:rsidR="00603661" w:rsidRDefault="00603661" w:rsidP="00ED0773">
            <w:r>
              <w:t>7.2.3</w:t>
            </w:r>
          </w:p>
          <w:p w14:paraId="6AE0C323" w14:textId="76930110" w:rsidR="009C5A33" w:rsidRDefault="004E21A7" w:rsidP="00ED0773">
            <w:r>
              <w:t>Engagement events</w:t>
            </w:r>
          </w:p>
        </w:tc>
        <w:tc>
          <w:tcPr>
            <w:tcW w:w="9922" w:type="dxa"/>
            <w:gridSpan w:val="2"/>
            <w:shd w:val="clear" w:color="auto" w:fill="F2F2F2" w:themeFill="background1" w:themeFillShade="F2"/>
          </w:tcPr>
          <w:p w14:paraId="4BAB1731" w14:textId="46B383E5" w:rsidR="009C5A33" w:rsidRPr="00D83303" w:rsidRDefault="004E21A7" w:rsidP="00ED0773">
            <w:r>
              <w:t>Wherever appropriate to a learner's progression aspirations, learners attend t</w:t>
            </w:r>
            <w:r w:rsidR="00FF68D1" w:rsidRPr="00D83303">
              <w:t>he partnership</w:t>
            </w:r>
            <w:r>
              <w:t>'s</w:t>
            </w:r>
            <w:r w:rsidR="00FF68D1" w:rsidRPr="00D83303">
              <w:t xml:space="preserve"> clearly signpost</w:t>
            </w:r>
            <w:r>
              <w:t>ed series of</w:t>
            </w:r>
            <w:r w:rsidR="00FF68D1" w:rsidRPr="00D83303">
              <w:t xml:space="preserve"> guest lectures</w:t>
            </w:r>
            <w:r>
              <w:t>,</w:t>
            </w:r>
            <w:r w:rsidR="00FF68D1" w:rsidRPr="00D83303">
              <w:t xml:space="preserve"> employer visits</w:t>
            </w:r>
            <w:r>
              <w:t>, coffee mornings and/or other engagement events.</w:t>
            </w:r>
          </w:p>
        </w:tc>
      </w:tr>
      <w:tr w:rsidR="009C5A33" w14:paraId="67755613" w14:textId="77777777" w:rsidTr="00D80171">
        <w:trPr>
          <w:trHeight w:val="326"/>
        </w:trPr>
        <w:tc>
          <w:tcPr>
            <w:tcW w:w="1560" w:type="dxa"/>
            <w:gridSpan w:val="2"/>
            <w:vMerge/>
            <w:shd w:val="clear" w:color="auto" w:fill="DBE5F1" w:themeFill="accent1" w:themeFillTint="33"/>
          </w:tcPr>
          <w:p w14:paraId="2F998F3E" w14:textId="77777777" w:rsidR="009C5A33" w:rsidRDefault="009C5A33" w:rsidP="00ED0773"/>
        </w:tc>
        <w:tc>
          <w:tcPr>
            <w:tcW w:w="3261" w:type="dxa"/>
            <w:shd w:val="clear" w:color="auto" w:fill="F2F2F2" w:themeFill="background1" w:themeFillShade="F2"/>
          </w:tcPr>
          <w:p w14:paraId="73FF5A7A" w14:textId="77777777" w:rsidR="00603661" w:rsidRDefault="00603661" w:rsidP="00ED0773">
            <w:r>
              <w:t>7.2.4</w:t>
            </w:r>
          </w:p>
          <w:p w14:paraId="31190C46" w14:textId="4B9A280D" w:rsidR="009C5A33" w:rsidRDefault="009C5A33" w:rsidP="00ED0773">
            <w:r>
              <w:t>Tasters</w:t>
            </w:r>
          </w:p>
        </w:tc>
        <w:tc>
          <w:tcPr>
            <w:tcW w:w="9922" w:type="dxa"/>
            <w:gridSpan w:val="2"/>
            <w:shd w:val="clear" w:color="auto" w:fill="F2F2F2" w:themeFill="background1" w:themeFillShade="F2"/>
          </w:tcPr>
          <w:p w14:paraId="28F8AF99" w14:textId="07816233" w:rsidR="00A7049D" w:rsidRPr="004E21A7" w:rsidRDefault="00A7049D" w:rsidP="00ED0773">
            <w:r>
              <w:t>Where learners are unsure of their onward vocational choices, they use taster sessions and 'have-a-go experiences' to make their decisions. These t</w:t>
            </w:r>
            <w:r w:rsidR="004E21A7" w:rsidRPr="004E21A7">
              <w:t xml:space="preserve">aster sessions offer learners a true and accurate experience of what they can expect from </w:t>
            </w:r>
            <w:r w:rsidR="004E21A7">
              <w:t>future</w:t>
            </w:r>
            <w:r w:rsidR="004E21A7" w:rsidRPr="004E21A7">
              <w:t xml:space="preserve"> course</w:t>
            </w:r>
            <w:r w:rsidR="004E21A7">
              <w:t>s</w:t>
            </w:r>
            <w:r w:rsidR="004E21A7" w:rsidRPr="004E21A7">
              <w:t xml:space="preserve"> </w:t>
            </w:r>
            <w:r w:rsidR="004E21A7">
              <w:t>and</w:t>
            </w:r>
            <w:r w:rsidR="004E21A7" w:rsidRPr="004E21A7">
              <w:t xml:space="preserve"> what is expected of them.</w:t>
            </w:r>
          </w:p>
        </w:tc>
      </w:tr>
      <w:tr w:rsidR="009C5A33" w14:paraId="68A9FD6F" w14:textId="77777777" w:rsidTr="00D80171">
        <w:trPr>
          <w:trHeight w:val="326"/>
        </w:trPr>
        <w:tc>
          <w:tcPr>
            <w:tcW w:w="1560" w:type="dxa"/>
            <w:gridSpan w:val="2"/>
            <w:vMerge/>
            <w:shd w:val="clear" w:color="auto" w:fill="DBE5F1" w:themeFill="accent1" w:themeFillTint="33"/>
          </w:tcPr>
          <w:p w14:paraId="3065482C" w14:textId="77777777" w:rsidR="009C5A33" w:rsidRDefault="009C5A33" w:rsidP="00ED0773"/>
        </w:tc>
        <w:tc>
          <w:tcPr>
            <w:tcW w:w="3261" w:type="dxa"/>
            <w:shd w:val="clear" w:color="auto" w:fill="F2F2F2" w:themeFill="background1" w:themeFillShade="F2"/>
          </w:tcPr>
          <w:p w14:paraId="73372D0C" w14:textId="77777777" w:rsidR="00603661" w:rsidRDefault="00603661" w:rsidP="00ED0773">
            <w:r>
              <w:t>7.2.5</w:t>
            </w:r>
          </w:p>
          <w:p w14:paraId="388E9EB2" w14:textId="254F6DE2" w:rsidR="009C5A33" w:rsidRDefault="009C5A33" w:rsidP="00ED0773">
            <w:r w:rsidRPr="00A7049D">
              <w:t>Mentoring</w:t>
            </w:r>
            <w:r w:rsidR="00A7049D" w:rsidRPr="00A7049D">
              <w:t xml:space="preserve"> </w:t>
            </w:r>
            <w:r w:rsidR="007E072B">
              <w:t>&amp;</w:t>
            </w:r>
            <w:r w:rsidR="00A7049D" w:rsidRPr="00A7049D">
              <w:t xml:space="preserve"> budd</w:t>
            </w:r>
            <w:r w:rsidR="007E072B">
              <w:t>y</w:t>
            </w:r>
            <w:r w:rsidR="00A7049D" w:rsidRPr="00A7049D">
              <w:t>ing</w:t>
            </w:r>
          </w:p>
        </w:tc>
        <w:tc>
          <w:tcPr>
            <w:tcW w:w="9922" w:type="dxa"/>
            <w:gridSpan w:val="2"/>
            <w:shd w:val="clear" w:color="auto" w:fill="F2F2F2" w:themeFill="background1" w:themeFillShade="F2"/>
          </w:tcPr>
          <w:p w14:paraId="526ADCEB" w14:textId="4EA35F70" w:rsidR="00A7049D" w:rsidRPr="00A7049D" w:rsidRDefault="00116A00" w:rsidP="00A7049D">
            <w:r>
              <w:t>L</w:t>
            </w:r>
            <w:r w:rsidRPr="00A7049D">
              <w:t xml:space="preserve">earners </w:t>
            </w:r>
            <w:r>
              <w:t xml:space="preserve">in need of support use the available mentoring and/or buddying to </w:t>
            </w:r>
            <w:r w:rsidR="00A7049D" w:rsidRPr="00A7049D">
              <w:t xml:space="preserve">achieve their goals. </w:t>
            </w:r>
            <w:r>
              <w:t xml:space="preserve">These approaches build learners' confidence to support each other, to seek </w:t>
            </w:r>
            <w:r w:rsidR="00A7049D" w:rsidRPr="00A7049D">
              <w:t>support from other professionals when required</w:t>
            </w:r>
            <w:r>
              <w:t xml:space="preserve">, and to ensure transition is issue-free. </w:t>
            </w:r>
          </w:p>
        </w:tc>
      </w:tr>
      <w:tr w:rsidR="008B65BE" w14:paraId="1C37DDE2" w14:textId="77777777" w:rsidTr="00D80171">
        <w:trPr>
          <w:trHeight w:val="326"/>
        </w:trPr>
        <w:tc>
          <w:tcPr>
            <w:tcW w:w="1560" w:type="dxa"/>
            <w:gridSpan w:val="2"/>
            <w:vMerge w:val="restart"/>
            <w:shd w:val="clear" w:color="auto" w:fill="DBE5F1" w:themeFill="accent1" w:themeFillTint="33"/>
          </w:tcPr>
          <w:p w14:paraId="67C60022" w14:textId="77777777" w:rsidR="00603661" w:rsidRDefault="00603661" w:rsidP="008B65BE">
            <w:r>
              <w:lastRenderedPageBreak/>
              <w:t>7.3</w:t>
            </w:r>
          </w:p>
          <w:p w14:paraId="24E3EAE7" w14:textId="2801CA98" w:rsidR="008B65BE" w:rsidRDefault="008B65BE" w:rsidP="008B65BE">
            <w:r>
              <w:t>Taking the next step</w:t>
            </w:r>
          </w:p>
        </w:tc>
        <w:tc>
          <w:tcPr>
            <w:tcW w:w="3261" w:type="dxa"/>
            <w:shd w:val="clear" w:color="auto" w:fill="F2F2F2" w:themeFill="background1" w:themeFillShade="F2"/>
          </w:tcPr>
          <w:p w14:paraId="773CB6A2" w14:textId="77777777" w:rsidR="00603661" w:rsidRDefault="00603661" w:rsidP="008B65BE">
            <w:r>
              <w:t>7.3.1</w:t>
            </w:r>
          </w:p>
          <w:p w14:paraId="56B775DC" w14:textId="7B473EAF" w:rsidR="008B65BE" w:rsidRDefault="008B65BE" w:rsidP="008B65BE">
            <w:r>
              <w:t>CVs &amp; personal statements</w:t>
            </w:r>
          </w:p>
        </w:tc>
        <w:tc>
          <w:tcPr>
            <w:tcW w:w="9922" w:type="dxa"/>
            <w:gridSpan w:val="2"/>
            <w:shd w:val="clear" w:color="auto" w:fill="F2F2F2" w:themeFill="background1" w:themeFillShade="F2"/>
          </w:tcPr>
          <w:p w14:paraId="57315FDF" w14:textId="661612D6" w:rsidR="008B65BE" w:rsidRPr="00DC3383" w:rsidRDefault="008B65BE" w:rsidP="008B65BE">
            <w:r>
              <w:t xml:space="preserve">Learners draw on the experiential learning at the heart of their courses when completing their CVs and personal statements. The effective development of their communication skills ensure they express themselves effectively. </w:t>
            </w:r>
          </w:p>
        </w:tc>
      </w:tr>
      <w:tr w:rsidR="008B65BE" w14:paraId="3CDFE4E7" w14:textId="77777777" w:rsidTr="00D80171">
        <w:trPr>
          <w:trHeight w:val="326"/>
        </w:trPr>
        <w:tc>
          <w:tcPr>
            <w:tcW w:w="1560" w:type="dxa"/>
            <w:gridSpan w:val="2"/>
            <w:vMerge/>
            <w:shd w:val="clear" w:color="auto" w:fill="DBE5F1" w:themeFill="accent1" w:themeFillTint="33"/>
          </w:tcPr>
          <w:p w14:paraId="3AACA5D9" w14:textId="77777777" w:rsidR="008B65BE" w:rsidRDefault="008B65BE" w:rsidP="008B65BE"/>
        </w:tc>
        <w:tc>
          <w:tcPr>
            <w:tcW w:w="3261" w:type="dxa"/>
            <w:shd w:val="clear" w:color="auto" w:fill="F2F2F2" w:themeFill="background1" w:themeFillShade="F2"/>
          </w:tcPr>
          <w:p w14:paraId="283DC38B" w14:textId="77777777" w:rsidR="00603661" w:rsidRDefault="00603661" w:rsidP="008B65BE">
            <w:r>
              <w:t>7.3.2</w:t>
            </w:r>
          </w:p>
          <w:p w14:paraId="0C634A34" w14:textId="0D664A51" w:rsidR="008B65BE" w:rsidRDefault="008B65BE" w:rsidP="008B65BE">
            <w:r>
              <w:t>Presentations skills</w:t>
            </w:r>
          </w:p>
        </w:tc>
        <w:tc>
          <w:tcPr>
            <w:tcW w:w="9922" w:type="dxa"/>
            <w:gridSpan w:val="2"/>
            <w:shd w:val="clear" w:color="auto" w:fill="F2F2F2" w:themeFill="background1" w:themeFillShade="F2"/>
          </w:tcPr>
          <w:p w14:paraId="58227499" w14:textId="041CB62A" w:rsidR="0094265D" w:rsidRPr="0094265D" w:rsidRDefault="0094265D" w:rsidP="008B65BE">
            <w:r w:rsidRPr="0094265D">
              <w:t>Learners present themselves confident</w:t>
            </w:r>
            <w:r>
              <w:t>ly</w:t>
            </w:r>
            <w:r w:rsidRPr="0094265D">
              <w:t xml:space="preserve"> and communicate ideas, information and messages effectively.  </w:t>
            </w:r>
          </w:p>
        </w:tc>
      </w:tr>
      <w:tr w:rsidR="008B65BE" w14:paraId="0694D501" w14:textId="77777777" w:rsidTr="00D80171">
        <w:trPr>
          <w:trHeight w:val="326"/>
        </w:trPr>
        <w:tc>
          <w:tcPr>
            <w:tcW w:w="1560" w:type="dxa"/>
            <w:gridSpan w:val="2"/>
            <w:vMerge/>
            <w:shd w:val="clear" w:color="auto" w:fill="DBE5F1" w:themeFill="accent1" w:themeFillTint="33"/>
          </w:tcPr>
          <w:p w14:paraId="18F709AF" w14:textId="77777777" w:rsidR="008B65BE" w:rsidRDefault="008B65BE" w:rsidP="008B65BE"/>
        </w:tc>
        <w:tc>
          <w:tcPr>
            <w:tcW w:w="3261" w:type="dxa"/>
            <w:shd w:val="clear" w:color="auto" w:fill="F2F2F2" w:themeFill="background1" w:themeFillShade="F2"/>
          </w:tcPr>
          <w:p w14:paraId="48418C83" w14:textId="77777777" w:rsidR="00603661" w:rsidRDefault="00603661" w:rsidP="008B65BE">
            <w:r>
              <w:t>7.3.3</w:t>
            </w:r>
          </w:p>
          <w:p w14:paraId="583B2EAD" w14:textId="299B5CBD" w:rsidR="008B65BE" w:rsidRDefault="00B1014D" w:rsidP="008B65BE">
            <w:r>
              <w:t>Applying for the j</w:t>
            </w:r>
            <w:r w:rsidR="008B65BE">
              <w:t>ob</w:t>
            </w:r>
            <w:r>
              <w:t>s and courses</w:t>
            </w:r>
          </w:p>
        </w:tc>
        <w:tc>
          <w:tcPr>
            <w:tcW w:w="9922" w:type="dxa"/>
            <w:gridSpan w:val="2"/>
            <w:shd w:val="clear" w:color="auto" w:fill="F2F2F2" w:themeFill="background1" w:themeFillShade="F2"/>
          </w:tcPr>
          <w:p w14:paraId="259CE843" w14:textId="77777777" w:rsidR="00B1014D" w:rsidRDefault="00B1014D" w:rsidP="00D97F39">
            <w:r w:rsidRPr="00D97F39">
              <w:t>Learners have the skills to apply for the role</w:t>
            </w:r>
            <w:r>
              <w:t xml:space="preserve"> or course</w:t>
            </w:r>
            <w:r w:rsidRPr="00D97F39">
              <w:t xml:space="preserve"> of their choice.</w:t>
            </w:r>
            <w:r>
              <w:t xml:space="preserve"> </w:t>
            </w:r>
          </w:p>
          <w:p w14:paraId="717A9436" w14:textId="6EAE4976" w:rsidR="0094265D" w:rsidRPr="0094265D" w:rsidRDefault="00D97F39" w:rsidP="007F17EA">
            <w:r w:rsidRPr="0094265D">
              <w:t>Pre</w:t>
            </w:r>
            <w:r>
              <w:t>-</w:t>
            </w:r>
            <w:r w:rsidRPr="0094265D">
              <w:t xml:space="preserve"> and post</w:t>
            </w:r>
            <w:r>
              <w:t>-</w:t>
            </w:r>
            <w:r w:rsidRPr="0094265D">
              <w:t xml:space="preserve">course information, advice and guidance </w:t>
            </w:r>
            <w:r>
              <w:t>includes</w:t>
            </w:r>
            <w:r w:rsidR="00B1014D">
              <w:t>:</w:t>
            </w:r>
            <w:r>
              <w:t xml:space="preserve"> </w:t>
            </w:r>
            <w:r w:rsidRPr="0094265D">
              <w:t>Labour Market Intelligence (LMI), links with Careers Advisors</w:t>
            </w:r>
            <w:r w:rsidR="00B1014D">
              <w:t>,</w:t>
            </w:r>
            <w:r w:rsidRPr="0094265D">
              <w:t xml:space="preserve"> relevant job</w:t>
            </w:r>
            <w:r>
              <w:t>-search</w:t>
            </w:r>
            <w:r w:rsidRPr="0094265D">
              <w:t xml:space="preserve"> information</w:t>
            </w:r>
            <w:r w:rsidR="007F17EA">
              <w:t>, and</w:t>
            </w:r>
            <w:r w:rsidR="00B1014D">
              <w:t xml:space="preserve"> the available </w:t>
            </w:r>
            <w:r w:rsidR="00B1014D" w:rsidRPr="00D97F39">
              <w:t xml:space="preserve">multi-agency support </w:t>
            </w:r>
            <w:r w:rsidR="00B1014D">
              <w:t>services</w:t>
            </w:r>
            <w:r w:rsidR="007F17EA">
              <w:t xml:space="preserve"> as well as </w:t>
            </w:r>
            <w:r w:rsidR="00B1014D">
              <w:t>natural progression courses</w:t>
            </w:r>
            <w:r w:rsidRPr="0094265D">
              <w:t>.</w:t>
            </w:r>
            <w:r>
              <w:t xml:space="preserve"> Learners use this information effectively to secure appropriate job </w:t>
            </w:r>
            <w:r w:rsidR="00B1014D">
              <w:t xml:space="preserve">or course </w:t>
            </w:r>
            <w:r>
              <w:t xml:space="preserve">interviews. </w:t>
            </w:r>
          </w:p>
        </w:tc>
      </w:tr>
      <w:tr w:rsidR="008B65BE" w14:paraId="4ECD89B6" w14:textId="77777777" w:rsidTr="00D80171">
        <w:trPr>
          <w:trHeight w:val="326"/>
        </w:trPr>
        <w:tc>
          <w:tcPr>
            <w:tcW w:w="1560" w:type="dxa"/>
            <w:gridSpan w:val="2"/>
            <w:vMerge/>
            <w:shd w:val="clear" w:color="auto" w:fill="DBE5F1" w:themeFill="accent1" w:themeFillTint="33"/>
          </w:tcPr>
          <w:p w14:paraId="3DBFC3D2" w14:textId="77777777" w:rsidR="008B65BE" w:rsidRDefault="008B65BE" w:rsidP="008B65BE"/>
        </w:tc>
        <w:tc>
          <w:tcPr>
            <w:tcW w:w="3261" w:type="dxa"/>
            <w:shd w:val="clear" w:color="auto" w:fill="F2F2F2" w:themeFill="background1" w:themeFillShade="F2"/>
          </w:tcPr>
          <w:p w14:paraId="5B951C35" w14:textId="77777777" w:rsidR="00603661" w:rsidRDefault="00603661" w:rsidP="008B65BE">
            <w:r>
              <w:t>7.3.4</w:t>
            </w:r>
          </w:p>
          <w:p w14:paraId="00C82F5A" w14:textId="53AAD408" w:rsidR="008B65BE" w:rsidRDefault="008B65BE" w:rsidP="008B65BE">
            <w:r>
              <w:t>Interview preparation</w:t>
            </w:r>
          </w:p>
        </w:tc>
        <w:tc>
          <w:tcPr>
            <w:tcW w:w="9922" w:type="dxa"/>
            <w:gridSpan w:val="2"/>
            <w:shd w:val="clear" w:color="auto" w:fill="F2F2F2" w:themeFill="background1" w:themeFillShade="F2"/>
          </w:tcPr>
          <w:p w14:paraId="1ACD3DEE" w14:textId="4B4660C7" w:rsidR="008B65BE" w:rsidRPr="00DC3383" w:rsidRDefault="008B65BE" w:rsidP="008B65BE">
            <w:r>
              <w:t>Learners are excited by the opportunity to sell themselves at interview</w:t>
            </w:r>
            <w:r w:rsidR="00D97F39">
              <w:t xml:space="preserve"> and are prepared well</w:t>
            </w:r>
            <w:r>
              <w:t xml:space="preserve">. </w:t>
            </w:r>
          </w:p>
        </w:tc>
      </w:tr>
      <w:tr w:rsidR="00792CE9" w14:paraId="3DB9B506" w14:textId="77777777" w:rsidTr="00D80171">
        <w:trPr>
          <w:trHeight w:val="326"/>
        </w:trPr>
        <w:tc>
          <w:tcPr>
            <w:tcW w:w="1560" w:type="dxa"/>
            <w:gridSpan w:val="2"/>
            <w:vMerge w:val="restart"/>
            <w:shd w:val="clear" w:color="auto" w:fill="DBE5F1" w:themeFill="accent1" w:themeFillTint="33"/>
          </w:tcPr>
          <w:p w14:paraId="480B2ED0" w14:textId="77777777" w:rsidR="00603661" w:rsidRDefault="00603661" w:rsidP="008B65BE">
            <w:r>
              <w:t>7.4</w:t>
            </w:r>
          </w:p>
          <w:p w14:paraId="71877CCF" w14:textId="3444A217" w:rsidR="00792CE9" w:rsidRDefault="00792CE9" w:rsidP="008B65BE">
            <w:r>
              <w:t>Transition support</w:t>
            </w:r>
          </w:p>
        </w:tc>
        <w:tc>
          <w:tcPr>
            <w:tcW w:w="3261" w:type="dxa"/>
            <w:shd w:val="clear" w:color="auto" w:fill="F2F2F2" w:themeFill="background1" w:themeFillShade="F2"/>
          </w:tcPr>
          <w:p w14:paraId="06B14B9D" w14:textId="77777777" w:rsidR="00603661" w:rsidRDefault="00603661" w:rsidP="008B65BE">
            <w:r>
              <w:t>7.4.1</w:t>
            </w:r>
          </w:p>
          <w:p w14:paraId="75CC1093" w14:textId="3E3EB4F7" w:rsidR="00792CE9" w:rsidRDefault="00792CE9" w:rsidP="008B65BE">
            <w:r>
              <w:t>Financial support</w:t>
            </w:r>
          </w:p>
        </w:tc>
        <w:tc>
          <w:tcPr>
            <w:tcW w:w="9922" w:type="dxa"/>
            <w:gridSpan w:val="2"/>
            <w:shd w:val="clear" w:color="auto" w:fill="F2F2F2" w:themeFill="background1" w:themeFillShade="F2"/>
          </w:tcPr>
          <w:p w14:paraId="30A4CF83" w14:textId="0B256D7C" w:rsidR="00792CE9" w:rsidRPr="007F17EA" w:rsidRDefault="00792CE9" w:rsidP="007F17EA">
            <w:r>
              <w:t>Financial concerns are not a barrier to progression. Where needed, l</w:t>
            </w:r>
            <w:r w:rsidRPr="007F17EA">
              <w:t xml:space="preserve">earners access appropriate financial </w:t>
            </w:r>
            <w:r>
              <w:t>support</w:t>
            </w:r>
            <w:r w:rsidRPr="007F17EA">
              <w:t xml:space="preserve"> to </w:t>
            </w:r>
            <w:r>
              <w:t xml:space="preserve">progress to their chosen course. Learners full understand the implications of their choices ensures they commit wholeheartedly to their chosen path. </w:t>
            </w:r>
          </w:p>
        </w:tc>
      </w:tr>
      <w:tr w:rsidR="00792CE9" w14:paraId="68ABFA9F" w14:textId="77777777" w:rsidTr="00D80171">
        <w:trPr>
          <w:trHeight w:val="326"/>
        </w:trPr>
        <w:tc>
          <w:tcPr>
            <w:tcW w:w="1560" w:type="dxa"/>
            <w:gridSpan w:val="2"/>
            <w:vMerge/>
            <w:shd w:val="clear" w:color="auto" w:fill="DBE5F1" w:themeFill="accent1" w:themeFillTint="33"/>
          </w:tcPr>
          <w:p w14:paraId="040365C1" w14:textId="77777777" w:rsidR="00792CE9" w:rsidRDefault="00792CE9" w:rsidP="008B65BE"/>
        </w:tc>
        <w:tc>
          <w:tcPr>
            <w:tcW w:w="3261" w:type="dxa"/>
            <w:shd w:val="clear" w:color="auto" w:fill="F2F2F2" w:themeFill="background1" w:themeFillShade="F2"/>
          </w:tcPr>
          <w:p w14:paraId="1583C07D" w14:textId="77777777" w:rsidR="00603661" w:rsidRDefault="00603661" w:rsidP="008B65BE">
            <w:r>
              <w:t>7.4.2</w:t>
            </w:r>
          </w:p>
          <w:p w14:paraId="116358AF" w14:textId="0AAC77FC" w:rsidR="00792CE9" w:rsidRDefault="00792CE9" w:rsidP="008B65BE">
            <w:r>
              <w:t>Additional learning support</w:t>
            </w:r>
          </w:p>
        </w:tc>
        <w:tc>
          <w:tcPr>
            <w:tcW w:w="9922" w:type="dxa"/>
            <w:gridSpan w:val="2"/>
            <w:shd w:val="clear" w:color="auto" w:fill="F2F2F2" w:themeFill="background1" w:themeFillShade="F2"/>
          </w:tcPr>
          <w:p w14:paraId="2B4DF490" w14:textId="577083FF" w:rsidR="00792CE9" w:rsidRPr="005F21B3" w:rsidRDefault="00792CE9" w:rsidP="008B65BE">
            <w:r>
              <w:t xml:space="preserve">Learners with additional learning support needs are excited about their chosen progression option and are confident that the proposed barrier-mitigation strategies will support their transition effectively. </w:t>
            </w:r>
          </w:p>
        </w:tc>
      </w:tr>
      <w:tr w:rsidR="00792CE9" w14:paraId="5944D42C" w14:textId="77777777" w:rsidTr="00D80171">
        <w:trPr>
          <w:trHeight w:val="326"/>
        </w:trPr>
        <w:tc>
          <w:tcPr>
            <w:tcW w:w="1560" w:type="dxa"/>
            <w:gridSpan w:val="2"/>
            <w:vMerge/>
            <w:shd w:val="clear" w:color="auto" w:fill="DBE5F1" w:themeFill="accent1" w:themeFillTint="33"/>
          </w:tcPr>
          <w:p w14:paraId="6E6BC519" w14:textId="77777777" w:rsidR="00792CE9" w:rsidRDefault="00792CE9" w:rsidP="008B65BE"/>
        </w:tc>
        <w:tc>
          <w:tcPr>
            <w:tcW w:w="3261" w:type="dxa"/>
            <w:shd w:val="clear" w:color="auto" w:fill="F2F2F2" w:themeFill="background1" w:themeFillShade="F2"/>
          </w:tcPr>
          <w:p w14:paraId="5EC0BA55" w14:textId="77777777" w:rsidR="00603661" w:rsidRDefault="00603661" w:rsidP="008B65BE">
            <w:r>
              <w:t>7.4.3</w:t>
            </w:r>
          </w:p>
          <w:p w14:paraId="3775341D" w14:textId="5CAFC90C" w:rsidR="00792CE9" w:rsidRDefault="00792CE9" w:rsidP="008B65BE">
            <w:r>
              <w:t>Practical support</w:t>
            </w:r>
          </w:p>
        </w:tc>
        <w:tc>
          <w:tcPr>
            <w:tcW w:w="9922" w:type="dxa"/>
            <w:gridSpan w:val="2"/>
            <w:shd w:val="clear" w:color="auto" w:fill="F2F2F2" w:themeFill="background1" w:themeFillShade="F2"/>
          </w:tcPr>
          <w:p w14:paraId="265D02E5" w14:textId="6A133747" w:rsidR="00792CE9" w:rsidRPr="00792CE9" w:rsidRDefault="00164009" w:rsidP="00164009">
            <w:r>
              <w:t xml:space="preserve">Provider staff effectively identify and mitigate any potential practical barriers to learners progressing to the next step. </w:t>
            </w:r>
          </w:p>
        </w:tc>
      </w:tr>
      <w:tr w:rsidR="00792CE9" w14:paraId="23B7E363" w14:textId="77777777" w:rsidTr="00D80171">
        <w:trPr>
          <w:trHeight w:val="326"/>
        </w:trPr>
        <w:tc>
          <w:tcPr>
            <w:tcW w:w="1560" w:type="dxa"/>
            <w:gridSpan w:val="2"/>
            <w:vMerge/>
            <w:shd w:val="clear" w:color="auto" w:fill="DBE5F1" w:themeFill="accent1" w:themeFillTint="33"/>
          </w:tcPr>
          <w:p w14:paraId="4B2BD9B3" w14:textId="77777777" w:rsidR="00792CE9" w:rsidRDefault="00792CE9" w:rsidP="008B65BE"/>
        </w:tc>
        <w:tc>
          <w:tcPr>
            <w:tcW w:w="3261" w:type="dxa"/>
            <w:shd w:val="clear" w:color="auto" w:fill="F2F2F2" w:themeFill="background1" w:themeFillShade="F2"/>
          </w:tcPr>
          <w:p w14:paraId="13717F0E" w14:textId="77777777" w:rsidR="00603661" w:rsidRDefault="00603661" w:rsidP="008B65BE">
            <w:r>
              <w:t>7.4.4</w:t>
            </w:r>
          </w:p>
          <w:p w14:paraId="6C4B762D" w14:textId="2B9BCF6E" w:rsidR="00792CE9" w:rsidRPr="009B7A7D" w:rsidRDefault="00792CE9" w:rsidP="008B65BE">
            <w:pPr>
              <w:rPr>
                <w:color w:val="FF0000"/>
              </w:rPr>
            </w:pPr>
            <w:r w:rsidRPr="001F426D">
              <w:t>Networking</w:t>
            </w:r>
          </w:p>
        </w:tc>
        <w:tc>
          <w:tcPr>
            <w:tcW w:w="9922" w:type="dxa"/>
            <w:gridSpan w:val="2"/>
            <w:shd w:val="clear" w:color="auto" w:fill="F2F2F2" w:themeFill="background1" w:themeFillShade="F2"/>
          </w:tcPr>
          <w:p w14:paraId="5199A7F9" w14:textId="0A78C6A3" w:rsidR="00164009" w:rsidRPr="00164009" w:rsidRDefault="00164009" w:rsidP="00164009">
            <w:r w:rsidRPr="00164009">
              <w:t xml:space="preserve">Learners </w:t>
            </w:r>
            <w:r>
              <w:t xml:space="preserve">understand the value of mutual peer support and use their peer network to ask for help when needed and offer support when asked. </w:t>
            </w:r>
          </w:p>
          <w:p w14:paraId="2601877F" w14:textId="625B66D0" w:rsidR="00792CE9" w:rsidRPr="009B7A7D" w:rsidRDefault="00164009" w:rsidP="001F426D">
            <w:pPr>
              <w:rPr>
                <w:i/>
                <w:iCs/>
                <w:color w:val="FF0000"/>
              </w:rPr>
            </w:pPr>
            <w:r>
              <w:t>Learners proactively build a network outside of/in addition to their course peers</w:t>
            </w:r>
            <w:r w:rsidR="001F426D">
              <w:t xml:space="preserve"> to open up opportunities for progression. </w:t>
            </w:r>
          </w:p>
        </w:tc>
      </w:tr>
      <w:tr w:rsidR="00792CE9" w14:paraId="72E9AC03" w14:textId="77777777" w:rsidTr="00D80171">
        <w:trPr>
          <w:trHeight w:val="326"/>
        </w:trPr>
        <w:tc>
          <w:tcPr>
            <w:tcW w:w="1560" w:type="dxa"/>
            <w:gridSpan w:val="2"/>
            <w:vMerge/>
            <w:shd w:val="clear" w:color="auto" w:fill="DBE5F1" w:themeFill="accent1" w:themeFillTint="33"/>
          </w:tcPr>
          <w:p w14:paraId="73D4A02C" w14:textId="77777777" w:rsidR="00792CE9" w:rsidRDefault="00792CE9" w:rsidP="008B65BE"/>
        </w:tc>
        <w:tc>
          <w:tcPr>
            <w:tcW w:w="3261" w:type="dxa"/>
            <w:shd w:val="clear" w:color="auto" w:fill="F2F2F2" w:themeFill="background1" w:themeFillShade="F2"/>
          </w:tcPr>
          <w:p w14:paraId="33F4F3EE" w14:textId="77777777" w:rsidR="00603661" w:rsidRDefault="00603661" w:rsidP="008B65BE">
            <w:r>
              <w:t>7.4.5</w:t>
            </w:r>
          </w:p>
          <w:p w14:paraId="3F11B890" w14:textId="3E1B2F5E" w:rsidR="00792CE9" w:rsidRPr="009B7A7D" w:rsidRDefault="00792CE9" w:rsidP="008B65BE">
            <w:pPr>
              <w:rPr>
                <w:color w:val="FF0000"/>
              </w:rPr>
            </w:pPr>
            <w:r w:rsidRPr="00792CE9">
              <w:t xml:space="preserve">Language continuum </w:t>
            </w:r>
            <w:r w:rsidR="007E072B">
              <w:t>&amp;</w:t>
            </w:r>
            <w:r w:rsidRPr="00792CE9">
              <w:t xml:space="preserve"> support</w:t>
            </w:r>
          </w:p>
        </w:tc>
        <w:tc>
          <w:tcPr>
            <w:tcW w:w="9922" w:type="dxa"/>
            <w:gridSpan w:val="2"/>
            <w:shd w:val="clear" w:color="auto" w:fill="F2F2F2" w:themeFill="background1" w:themeFillShade="F2"/>
          </w:tcPr>
          <w:p w14:paraId="25E23A77" w14:textId="6444A2F0" w:rsidR="008B1E2E" w:rsidRPr="00235E65" w:rsidRDefault="00235E65" w:rsidP="008B65BE">
            <w:pPr>
              <w:rPr>
                <w:color w:val="FF0000"/>
              </w:rPr>
            </w:pPr>
            <w:ins w:id="0" w:author="Tony Davis" w:date="2022-02-07T09:51:00Z">
              <w:r>
                <w:rPr>
                  <w:color w:val="FF0000"/>
                </w:rPr>
                <w:t>The</w:t>
              </w:r>
            </w:ins>
            <w:ins w:id="1" w:author="Tony Davis" w:date="2022-02-07T09:50:00Z">
              <w:r w:rsidRPr="00235E65">
                <w:rPr>
                  <w:color w:val="FF0000"/>
                </w:rPr>
                <w:t xml:space="preserve"> flowing continuum of post-compulsory education facilitates increased rates of progression</w:t>
              </w:r>
            </w:ins>
            <w:ins w:id="2" w:author="Tony Davis" w:date="2022-02-07T09:53:00Z">
              <w:r>
                <w:rPr>
                  <w:color w:val="FF0000"/>
                </w:rPr>
                <w:t>. This is</w:t>
              </w:r>
            </w:ins>
            <w:ins w:id="3" w:author="Tony Davis" w:date="2022-02-07T09:50:00Z">
              <w:r w:rsidRPr="00235E65">
                <w:rPr>
                  <w:color w:val="FF0000"/>
                </w:rPr>
                <w:t xml:space="preserve"> underpinned by continual bilingual opportunities and support for learners – of all levels – </w:t>
              </w:r>
            </w:ins>
            <w:ins w:id="4" w:author="Tony Davis" w:date="2022-02-07T09:51:00Z">
              <w:r>
                <w:rPr>
                  <w:color w:val="FF0000"/>
                </w:rPr>
                <w:t>that</w:t>
              </w:r>
            </w:ins>
            <w:ins w:id="5" w:author="Tony Davis" w:date="2022-02-07T09:50:00Z">
              <w:r w:rsidRPr="00235E65">
                <w:rPr>
                  <w:color w:val="FF0000"/>
                </w:rPr>
                <w:t xml:space="preserve"> develop</w:t>
              </w:r>
            </w:ins>
            <w:ins w:id="6" w:author="Tony Davis" w:date="2022-02-07T09:51:00Z">
              <w:r>
                <w:rPr>
                  <w:color w:val="FF0000"/>
                </w:rPr>
                <w:t>s</w:t>
              </w:r>
            </w:ins>
            <w:ins w:id="7" w:author="Tony Davis" w:date="2022-02-07T09:50:00Z">
              <w:r w:rsidRPr="00235E65">
                <w:rPr>
                  <w:color w:val="FF0000"/>
                </w:rPr>
                <w:t xml:space="preserve"> their </w:t>
              </w:r>
            </w:ins>
            <w:ins w:id="8" w:author="Tony Davis" w:date="2022-02-07T09:52:00Z">
              <w:r>
                <w:rPr>
                  <w:color w:val="FF0000"/>
                </w:rPr>
                <w:t xml:space="preserve">confidence to use the </w:t>
              </w:r>
            </w:ins>
            <w:ins w:id="9" w:author="Tony Davis" w:date="2022-02-07T09:50:00Z">
              <w:r w:rsidRPr="00235E65">
                <w:rPr>
                  <w:color w:val="FF0000"/>
                </w:rPr>
                <w:t xml:space="preserve">Welsh language in </w:t>
              </w:r>
            </w:ins>
            <w:ins w:id="10" w:author="Tony Davis" w:date="2022-02-07T09:53:00Z">
              <w:r w:rsidRPr="00235E65">
                <w:rPr>
                  <w:color w:val="FF0000"/>
                </w:rPr>
                <w:t xml:space="preserve">both </w:t>
              </w:r>
            </w:ins>
            <w:ins w:id="11" w:author="Tony Davis" w:date="2022-02-07T09:50:00Z">
              <w:r w:rsidRPr="00235E65">
                <w:rPr>
                  <w:color w:val="FF0000"/>
                </w:rPr>
                <w:t>social and vocational contexts.</w:t>
              </w:r>
            </w:ins>
          </w:p>
        </w:tc>
      </w:tr>
      <w:tr w:rsidR="008B65BE" w14:paraId="782B0BCA" w14:textId="77777777" w:rsidTr="00D80171">
        <w:trPr>
          <w:trHeight w:val="326"/>
        </w:trPr>
        <w:tc>
          <w:tcPr>
            <w:tcW w:w="1560" w:type="dxa"/>
            <w:gridSpan w:val="2"/>
            <w:vMerge w:val="restart"/>
            <w:shd w:val="clear" w:color="auto" w:fill="DBE5F1" w:themeFill="accent1" w:themeFillTint="33"/>
          </w:tcPr>
          <w:p w14:paraId="520CFD2F" w14:textId="77777777" w:rsidR="00603661" w:rsidRDefault="00603661" w:rsidP="008B65BE">
            <w:r>
              <w:t>7.5</w:t>
            </w:r>
          </w:p>
          <w:p w14:paraId="2F397F80" w14:textId="01667116" w:rsidR="008B65BE" w:rsidRDefault="008B65BE" w:rsidP="008B65BE">
            <w:r>
              <w:t>Quality review</w:t>
            </w:r>
          </w:p>
        </w:tc>
        <w:tc>
          <w:tcPr>
            <w:tcW w:w="3261" w:type="dxa"/>
            <w:shd w:val="clear" w:color="auto" w:fill="F2F2F2" w:themeFill="background1" w:themeFillShade="F2"/>
          </w:tcPr>
          <w:p w14:paraId="047B6BA0" w14:textId="77777777" w:rsidR="00603661" w:rsidRDefault="00603661" w:rsidP="008B65BE">
            <w:r>
              <w:t>7.5.1</w:t>
            </w:r>
          </w:p>
          <w:p w14:paraId="4BDD0CC5" w14:textId="452A57E9" w:rsidR="008B65BE" w:rsidRDefault="008B65BE" w:rsidP="008B65BE">
            <w:r>
              <w:t>Exit interview</w:t>
            </w:r>
          </w:p>
        </w:tc>
        <w:tc>
          <w:tcPr>
            <w:tcW w:w="9922" w:type="dxa"/>
            <w:gridSpan w:val="2"/>
            <w:shd w:val="clear" w:color="auto" w:fill="F2F2F2" w:themeFill="background1" w:themeFillShade="F2"/>
          </w:tcPr>
          <w:p w14:paraId="7A3FAF0A" w14:textId="3AE7FDBC" w:rsidR="001F426D" w:rsidRPr="001F426D" w:rsidRDefault="001F426D" w:rsidP="001F426D">
            <w:r>
              <w:t xml:space="preserve">Exit interviews enable providers to understand the impact of provision on learners, including the elements of provision that have enabled learners to progress and elements that learners feel should be reviewed. This information is used to inform on-going curriculum design. </w:t>
            </w:r>
          </w:p>
        </w:tc>
      </w:tr>
      <w:tr w:rsidR="008B65BE" w14:paraId="7C9CB9C9" w14:textId="77777777" w:rsidTr="00D80171">
        <w:trPr>
          <w:trHeight w:val="326"/>
        </w:trPr>
        <w:tc>
          <w:tcPr>
            <w:tcW w:w="1560" w:type="dxa"/>
            <w:gridSpan w:val="2"/>
            <w:vMerge/>
            <w:shd w:val="clear" w:color="auto" w:fill="DBE5F1" w:themeFill="accent1" w:themeFillTint="33"/>
          </w:tcPr>
          <w:p w14:paraId="1CB3BC98" w14:textId="77777777" w:rsidR="008B65BE" w:rsidRDefault="008B65BE" w:rsidP="008B65BE"/>
        </w:tc>
        <w:tc>
          <w:tcPr>
            <w:tcW w:w="3261" w:type="dxa"/>
            <w:shd w:val="clear" w:color="auto" w:fill="F2F2F2" w:themeFill="background1" w:themeFillShade="F2"/>
          </w:tcPr>
          <w:p w14:paraId="6471B41E" w14:textId="77777777" w:rsidR="00603661" w:rsidRDefault="00603661" w:rsidP="008B65BE">
            <w:r>
              <w:t>7.5.2</w:t>
            </w:r>
          </w:p>
          <w:p w14:paraId="3656C8A5" w14:textId="2801B461" w:rsidR="008B65BE" w:rsidRDefault="008B65BE" w:rsidP="008B65BE">
            <w:r>
              <w:t>Follow up</w:t>
            </w:r>
          </w:p>
        </w:tc>
        <w:tc>
          <w:tcPr>
            <w:tcW w:w="9922" w:type="dxa"/>
            <w:gridSpan w:val="2"/>
            <w:shd w:val="clear" w:color="auto" w:fill="F2F2F2" w:themeFill="background1" w:themeFillShade="F2"/>
          </w:tcPr>
          <w:p w14:paraId="3A5C28F9" w14:textId="20785393" w:rsidR="001F426D" w:rsidRPr="001F426D" w:rsidRDefault="00E834E4" w:rsidP="00E834E4">
            <w:r>
              <w:t xml:space="preserve">After leaving and having sufficient time to reflect, learners provide constructive reflections on the strengths and areas for improvement of their experience. </w:t>
            </w:r>
          </w:p>
        </w:tc>
      </w:tr>
      <w:tr w:rsidR="008B65BE" w14:paraId="78D30759" w14:textId="77777777" w:rsidTr="00D80171">
        <w:trPr>
          <w:trHeight w:val="326"/>
        </w:trPr>
        <w:tc>
          <w:tcPr>
            <w:tcW w:w="1560" w:type="dxa"/>
            <w:gridSpan w:val="2"/>
            <w:vMerge/>
            <w:shd w:val="clear" w:color="auto" w:fill="DBE5F1" w:themeFill="accent1" w:themeFillTint="33"/>
          </w:tcPr>
          <w:p w14:paraId="43F153FE" w14:textId="77777777" w:rsidR="008B65BE" w:rsidRDefault="008B65BE" w:rsidP="008B65BE"/>
        </w:tc>
        <w:tc>
          <w:tcPr>
            <w:tcW w:w="3261" w:type="dxa"/>
            <w:shd w:val="clear" w:color="auto" w:fill="F2F2F2" w:themeFill="background1" w:themeFillShade="F2"/>
          </w:tcPr>
          <w:p w14:paraId="1FC39C49" w14:textId="77777777" w:rsidR="00603661" w:rsidRDefault="00603661" w:rsidP="008B65BE">
            <w:r>
              <w:t>7.5.3</w:t>
            </w:r>
          </w:p>
          <w:p w14:paraId="1C301C47" w14:textId="269791DD" w:rsidR="008B65BE" w:rsidRDefault="008B65BE" w:rsidP="008B65BE">
            <w:r w:rsidRPr="008B1E2E">
              <w:t>Progression data</w:t>
            </w:r>
          </w:p>
        </w:tc>
        <w:tc>
          <w:tcPr>
            <w:tcW w:w="9922" w:type="dxa"/>
            <w:gridSpan w:val="2"/>
            <w:shd w:val="clear" w:color="auto" w:fill="F2F2F2" w:themeFill="background1" w:themeFillShade="F2"/>
          </w:tcPr>
          <w:p w14:paraId="7CB9A3EF" w14:textId="1A140FB6" w:rsidR="001F426D" w:rsidRPr="001F426D" w:rsidRDefault="001F426D" w:rsidP="008B1E2E">
            <w:r w:rsidRPr="001F426D">
              <w:t>Progression data</w:t>
            </w:r>
            <w:r w:rsidR="00795E30">
              <w:t>, whether to jobs, courses or volunteering,</w:t>
            </w:r>
            <w:r w:rsidR="00E834E4">
              <w:t xml:space="preserve"> is used to </w:t>
            </w:r>
            <w:proofErr w:type="spellStart"/>
            <w:r w:rsidR="00E834E4">
              <w:t>self assess</w:t>
            </w:r>
            <w:proofErr w:type="spellEnd"/>
            <w:r w:rsidR="00E834E4">
              <w:t xml:space="preserve"> the effectiveness of curriculum design and support services</w:t>
            </w:r>
            <w:r w:rsidR="00795E30">
              <w:t>,</w:t>
            </w:r>
            <w:r w:rsidR="00E834E4">
              <w:t xml:space="preserve"> and to make timely improvements to provision.</w:t>
            </w:r>
          </w:p>
        </w:tc>
      </w:tr>
    </w:tbl>
    <w:p w14:paraId="55A6FAB5" w14:textId="291E1AF2" w:rsidR="00074301" w:rsidRPr="002E3F1E" w:rsidRDefault="00074301" w:rsidP="00795E30"/>
    <w:sectPr w:rsidR="00074301" w:rsidRPr="002E3F1E" w:rsidSect="00795E30">
      <w:headerReference w:type="default" r:id="rId8"/>
      <w:footerReference w:type="default" r:id="rId9"/>
      <w:pgSz w:w="16838" w:h="11906" w:orient="landscape"/>
      <w:pgMar w:top="1134" w:right="1106" w:bottom="1134" w:left="1440" w:header="284"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78552" w14:textId="77777777" w:rsidR="007054D2" w:rsidRDefault="007054D2" w:rsidP="009C2707">
      <w:r>
        <w:separator/>
      </w:r>
    </w:p>
  </w:endnote>
  <w:endnote w:type="continuationSeparator" w:id="0">
    <w:p w14:paraId="6D3C6A21" w14:textId="77777777" w:rsidR="007054D2" w:rsidRDefault="007054D2" w:rsidP="009C2707">
      <w:r>
        <w:continuationSeparator/>
      </w:r>
    </w:p>
  </w:endnote>
  <w:endnote w:type="continuationNotice" w:id="1">
    <w:p w14:paraId="0F336DC1" w14:textId="77777777" w:rsidR="007054D2" w:rsidRDefault="007054D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3A5F" w14:textId="235527B3" w:rsidR="00765D04" w:rsidRPr="0041745F" w:rsidRDefault="00ED0773" w:rsidP="00765D04">
    <w:pPr>
      <w:pStyle w:val="Footer"/>
      <w:ind w:right="141"/>
      <w:jc w:val="right"/>
      <w:rPr>
        <w:noProof/>
        <w:sz w:val="14"/>
      </w:rPr>
    </w:pPr>
    <w:r>
      <w:rPr>
        <w:noProof/>
        <w:sz w:val="16"/>
      </w:rPr>
      <w:drawing>
        <wp:anchor distT="0" distB="0" distL="114300" distR="114300" simplePos="0" relativeHeight="251659264" behindDoc="0" locked="0" layoutInCell="1" allowOverlap="1" wp14:anchorId="4A6786D9" wp14:editId="00AD0927">
          <wp:simplePos x="0" y="0"/>
          <wp:positionH relativeFrom="column">
            <wp:posOffset>-247106</wp:posOffset>
          </wp:positionH>
          <wp:positionV relativeFrom="paragraph">
            <wp:posOffset>-86995</wp:posOffset>
          </wp:positionV>
          <wp:extent cx="2380488" cy="481584"/>
          <wp:effectExtent l="0" t="0" r="1270" b="0"/>
          <wp:wrapThrough wrapText="bothSides">
            <wp:wrapPolygon edited="0">
              <wp:start x="0" y="0"/>
              <wp:lineTo x="0" y="20517"/>
              <wp:lineTo x="21439" y="20517"/>
              <wp:lineTo x="2143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CQI letter logo 01.2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0488" cy="481584"/>
                  </a:xfrm>
                  <a:prstGeom prst="rect">
                    <a:avLst/>
                  </a:prstGeom>
                </pic:spPr>
              </pic:pic>
            </a:graphicData>
          </a:graphic>
        </wp:anchor>
      </w:drawing>
    </w:r>
    <w:r w:rsidR="00243BE7" w:rsidRPr="00243BE7">
      <w:rPr>
        <w:noProof/>
        <w:sz w:val="14"/>
      </w:rPr>
      <w:t>Format</w:t>
    </w:r>
    <w:r w:rsidR="005B15A8" w:rsidRPr="00243BE7">
      <w:rPr>
        <w:noProof/>
        <w:sz w:val="14"/>
      </w:rPr>
      <w:t xml:space="preserve"> </w:t>
    </w:r>
    <w:r w:rsidR="00765D04" w:rsidRPr="0041745F">
      <w:rPr>
        <w:noProof/>
        <w:sz w:val="12"/>
        <w:szCs w:val="12"/>
      </w:rPr>
      <w:t>©</w:t>
    </w:r>
    <w:r w:rsidR="00765D04" w:rsidRPr="0041745F">
      <w:rPr>
        <w:noProof/>
        <w:sz w:val="14"/>
      </w:rPr>
      <w:t xml:space="preserve"> Tony Davis 2011</w:t>
    </w:r>
  </w:p>
  <w:p w14:paraId="088E39E3" w14:textId="77777777" w:rsidR="00765D04" w:rsidRDefault="007054D2" w:rsidP="00765D04">
    <w:pPr>
      <w:pStyle w:val="Footer"/>
      <w:ind w:right="141"/>
      <w:jc w:val="right"/>
    </w:pPr>
    <w:hyperlink r:id="rId2" w:history="1">
      <w:r w:rsidR="00765D04" w:rsidRPr="0041745F">
        <w:rPr>
          <w:rStyle w:val="Hyperlink"/>
          <w:noProof/>
          <w:sz w:val="16"/>
        </w:rPr>
        <w:t>www.ccqi.org.uk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8A0F0" w14:textId="77777777" w:rsidR="007054D2" w:rsidRDefault="007054D2" w:rsidP="009C2707">
      <w:r>
        <w:separator/>
      </w:r>
    </w:p>
  </w:footnote>
  <w:footnote w:type="continuationSeparator" w:id="0">
    <w:p w14:paraId="7C9F9084" w14:textId="77777777" w:rsidR="007054D2" w:rsidRDefault="007054D2" w:rsidP="009C2707">
      <w:r>
        <w:continuationSeparator/>
      </w:r>
    </w:p>
  </w:footnote>
  <w:footnote w:type="continuationNotice" w:id="1">
    <w:p w14:paraId="66C5906C" w14:textId="77777777" w:rsidR="007054D2" w:rsidRDefault="007054D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C09B1" w14:textId="60EFD798" w:rsidR="009060E7" w:rsidRDefault="00093A41" w:rsidP="009060E7">
    <w:pPr>
      <w:pStyle w:val="Heading1"/>
      <w:jc w:val="right"/>
    </w:pPr>
    <w:r w:rsidRPr="00093A41">
      <w:t>NPT LSN and POWYS ACL Joint Partnership Group</w:t>
    </w:r>
    <w:r>
      <w:tab/>
    </w:r>
    <w:r>
      <w:tab/>
    </w:r>
    <w:r>
      <w:tab/>
    </w:r>
    <w:r>
      <w:tab/>
    </w:r>
    <w:r>
      <w:tab/>
    </w:r>
    <w:r>
      <w:tab/>
      <w:t xml:space="preserve"> </w:t>
    </w:r>
    <w:r w:rsidR="009060E7">
      <w:t>Quality Standard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6C4"/>
    <w:multiLevelType w:val="multilevel"/>
    <w:tmpl w:val="71541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C78B0"/>
    <w:multiLevelType w:val="hybridMultilevel"/>
    <w:tmpl w:val="9DBCE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72730"/>
    <w:multiLevelType w:val="multilevel"/>
    <w:tmpl w:val="46E04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7E6113"/>
    <w:multiLevelType w:val="multilevel"/>
    <w:tmpl w:val="B670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03B01"/>
    <w:multiLevelType w:val="multilevel"/>
    <w:tmpl w:val="8E88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257EF7"/>
    <w:multiLevelType w:val="multilevel"/>
    <w:tmpl w:val="1C788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F052B8"/>
    <w:multiLevelType w:val="multilevel"/>
    <w:tmpl w:val="4F8C0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322927"/>
    <w:multiLevelType w:val="multilevel"/>
    <w:tmpl w:val="DA988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517D1B"/>
    <w:multiLevelType w:val="multilevel"/>
    <w:tmpl w:val="8A4E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56C09"/>
    <w:multiLevelType w:val="multilevel"/>
    <w:tmpl w:val="A396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0F7385"/>
    <w:multiLevelType w:val="multilevel"/>
    <w:tmpl w:val="2FAA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44428F"/>
    <w:multiLevelType w:val="multilevel"/>
    <w:tmpl w:val="4B20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B51BCE"/>
    <w:multiLevelType w:val="multilevel"/>
    <w:tmpl w:val="A2AE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975E13"/>
    <w:multiLevelType w:val="multilevel"/>
    <w:tmpl w:val="7E60A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A4522F"/>
    <w:multiLevelType w:val="multilevel"/>
    <w:tmpl w:val="4548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427421"/>
    <w:multiLevelType w:val="multilevel"/>
    <w:tmpl w:val="DD4C4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AB6D15"/>
    <w:multiLevelType w:val="multilevel"/>
    <w:tmpl w:val="23DAC2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623AC2"/>
    <w:multiLevelType w:val="multilevel"/>
    <w:tmpl w:val="C218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194512"/>
    <w:multiLevelType w:val="multilevel"/>
    <w:tmpl w:val="06BC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1C6F78"/>
    <w:multiLevelType w:val="multilevel"/>
    <w:tmpl w:val="18CE1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870AFA"/>
    <w:multiLevelType w:val="multilevel"/>
    <w:tmpl w:val="A068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41392E"/>
    <w:multiLevelType w:val="multilevel"/>
    <w:tmpl w:val="B0A09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4C736F"/>
    <w:multiLevelType w:val="multilevel"/>
    <w:tmpl w:val="9482A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F2238C"/>
    <w:multiLevelType w:val="multilevel"/>
    <w:tmpl w:val="EDD8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B26D31"/>
    <w:multiLevelType w:val="multilevel"/>
    <w:tmpl w:val="A4C6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7"/>
  </w:num>
  <w:num w:numId="4">
    <w:abstractNumId w:val="15"/>
  </w:num>
  <w:num w:numId="5">
    <w:abstractNumId w:val="21"/>
  </w:num>
  <w:num w:numId="6">
    <w:abstractNumId w:val="8"/>
  </w:num>
  <w:num w:numId="7">
    <w:abstractNumId w:val="19"/>
  </w:num>
  <w:num w:numId="8">
    <w:abstractNumId w:val="10"/>
  </w:num>
  <w:num w:numId="9">
    <w:abstractNumId w:val="22"/>
  </w:num>
  <w:num w:numId="10">
    <w:abstractNumId w:val="2"/>
  </w:num>
  <w:num w:numId="11">
    <w:abstractNumId w:val="5"/>
  </w:num>
  <w:num w:numId="12">
    <w:abstractNumId w:val="24"/>
  </w:num>
  <w:num w:numId="13">
    <w:abstractNumId w:val="20"/>
  </w:num>
  <w:num w:numId="14">
    <w:abstractNumId w:val="9"/>
  </w:num>
  <w:num w:numId="15">
    <w:abstractNumId w:val="18"/>
  </w:num>
  <w:num w:numId="16">
    <w:abstractNumId w:val="14"/>
  </w:num>
  <w:num w:numId="17">
    <w:abstractNumId w:val="13"/>
  </w:num>
  <w:num w:numId="18">
    <w:abstractNumId w:val="17"/>
  </w:num>
  <w:num w:numId="19">
    <w:abstractNumId w:val="0"/>
  </w:num>
  <w:num w:numId="20">
    <w:abstractNumId w:val="1"/>
  </w:num>
  <w:num w:numId="21">
    <w:abstractNumId w:val="4"/>
  </w:num>
  <w:num w:numId="22">
    <w:abstractNumId w:val="3"/>
  </w:num>
  <w:num w:numId="23">
    <w:abstractNumId w:val="23"/>
  </w:num>
  <w:num w:numId="24">
    <w:abstractNumId w:val="12"/>
  </w:num>
  <w:num w:numId="2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ny Davis">
    <w15:presenceInfo w15:providerId="Windows Live" w15:userId="edf020a20b2a7c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BE1"/>
    <w:rsid w:val="00005DDC"/>
    <w:rsid w:val="00012980"/>
    <w:rsid w:val="00017F4D"/>
    <w:rsid w:val="000203EC"/>
    <w:rsid w:val="0002525F"/>
    <w:rsid w:val="000279DB"/>
    <w:rsid w:val="00040E31"/>
    <w:rsid w:val="00074301"/>
    <w:rsid w:val="00093A41"/>
    <w:rsid w:val="000B7F87"/>
    <w:rsid w:val="000C3C11"/>
    <w:rsid w:val="000D2A9F"/>
    <w:rsid w:val="000D7202"/>
    <w:rsid w:val="000E2187"/>
    <w:rsid w:val="000E2569"/>
    <w:rsid w:val="000E49DB"/>
    <w:rsid w:val="000F1A02"/>
    <w:rsid w:val="000F6D04"/>
    <w:rsid w:val="00101B0D"/>
    <w:rsid w:val="001065E0"/>
    <w:rsid w:val="00113673"/>
    <w:rsid w:val="00116A00"/>
    <w:rsid w:val="0012708A"/>
    <w:rsid w:val="00164009"/>
    <w:rsid w:val="00175107"/>
    <w:rsid w:val="0018025C"/>
    <w:rsid w:val="00187E8A"/>
    <w:rsid w:val="001943A6"/>
    <w:rsid w:val="00194C5F"/>
    <w:rsid w:val="001A0335"/>
    <w:rsid w:val="001A4350"/>
    <w:rsid w:val="001D0C28"/>
    <w:rsid w:val="001D2379"/>
    <w:rsid w:val="001D4E9D"/>
    <w:rsid w:val="001E1446"/>
    <w:rsid w:val="001E4AB8"/>
    <w:rsid w:val="001F426D"/>
    <w:rsid w:val="0022276E"/>
    <w:rsid w:val="0023088B"/>
    <w:rsid w:val="00235E65"/>
    <w:rsid w:val="00243855"/>
    <w:rsid w:val="00243BE7"/>
    <w:rsid w:val="00244E7E"/>
    <w:rsid w:val="0024723A"/>
    <w:rsid w:val="00254CDF"/>
    <w:rsid w:val="00261F37"/>
    <w:rsid w:val="00281DBB"/>
    <w:rsid w:val="00282726"/>
    <w:rsid w:val="00296873"/>
    <w:rsid w:val="0029704B"/>
    <w:rsid w:val="002A2D4D"/>
    <w:rsid w:val="002D7599"/>
    <w:rsid w:val="002E3F1E"/>
    <w:rsid w:val="002F46DC"/>
    <w:rsid w:val="0030017D"/>
    <w:rsid w:val="00314EE5"/>
    <w:rsid w:val="00317FCC"/>
    <w:rsid w:val="00336513"/>
    <w:rsid w:val="00340758"/>
    <w:rsid w:val="00342E6D"/>
    <w:rsid w:val="00350746"/>
    <w:rsid w:val="003653BC"/>
    <w:rsid w:val="00373505"/>
    <w:rsid w:val="00375B85"/>
    <w:rsid w:val="00380261"/>
    <w:rsid w:val="00384D5D"/>
    <w:rsid w:val="0039228B"/>
    <w:rsid w:val="003A58C0"/>
    <w:rsid w:val="003C4E25"/>
    <w:rsid w:val="003E3C45"/>
    <w:rsid w:val="003F2C36"/>
    <w:rsid w:val="00400896"/>
    <w:rsid w:val="00407C01"/>
    <w:rsid w:val="00420451"/>
    <w:rsid w:val="0043080B"/>
    <w:rsid w:val="0044793E"/>
    <w:rsid w:val="00466987"/>
    <w:rsid w:val="004707C1"/>
    <w:rsid w:val="00472B44"/>
    <w:rsid w:val="00472C15"/>
    <w:rsid w:val="00486B9B"/>
    <w:rsid w:val="004C7478"/>
    <w:rsid w:val="004C7BBB"/>
    <w:rsid w:val="004D2DA7"/>
    <w:rsid w:val="004D43C0"/>
    <w:rsid w:val="004E21A7"/>
    <w:rsid w:val="004F09B4"/>
    <w:rsid w:val="004F7942"/>
    <w:rsid w:val="00502EDC"/>
    <w:rsid w:val="00532CF2"/>
    <w:rsid w:val="00536DF5"/>
    <w:rsid w:val="00546CA6"/>
    <w:rsid w:val="00587116"/>
    <w:rsid w:val="005B15A8"/>
    <w:rsid w:val="005D4513"/>
    <w:rsid w:val="005E127D"/>
    <w:rsid w:val="005F1702"/>
    <w:rsid w:val="005F21B3"/>
    <w:rsid w:val="00603661"/>
    <w:rsid w:val="0060590D"/>
    <w:rsid w:val="00605C67"/>
    <w:rsid w:val="006121D5"/>
    <w:rsid w:val="00644CCE"/>
    <w:rsid w:val="00654ECD"/>
    <w:rsid w:val="00674BD0"/>
    <w:rsid w:val="006B6300"/>
    <w:rsid w:val="006C71FF"/>
    <w:rsid w:val="006D7258"/>
    <w:rsid w:val="006E1470"/>
    <w:rsid w:val="007054D2"/>
    <w:rsid w:val="00710B79"/>
    <w:rsid w:val="007330DC"/>
    <w:rsid w:val="007349FC"/>
    <w:rsid w:val="00765D04"/>
    <w:rsid w:val="0077291E"/>
    <w:rsid w:val="007758D5"/>
    <w:rsid w:val="007809FF"/>
    <w:rsid w:val="00783E8F"/>
    <w:rsid w:val="00792CE9"/>
    <w:rsid w:val="00795E30"/>
    <w:rsid w:val="00796546"/>
    <w:rsid w:val="007A3A95"/>
    <w:rsid w:val="007D10D7"/>
    <w:rsid w:val="007E072B"/>
    <w:rsid w:val="007F17EA"/>
    <w:rsid w:val="00825163"/>
    <w:rsid w:val="00840E09"/>
    <w:rsid w:val="00870434"/>
    <w:rsid w:val="00874E58"/>
    <w:rsid w:val="0087719B"/>
    <w:rsid w:val="00885E6C"/>
    <w:rsid w:val="008969BC"/>
    <w:rsid w:val="008A4DAB"/>
    <w:rsid w:val="008B1E2E"/>
    <w:rsid w:val="008B65BE"/>
    <w:rsid w:val="008B690D"/>
    <w:rsid w:val="008D3132"/>
    <w:rsid w:val="008D33C9"/>
    <w:rsid w:val="008D6074"/>
    <w:rsid w:val="008F1C4E"/>
    <w:rsid w:val="00901F7F"/>
    <w:rsid w:val="009060E7"/>
    <w:rsid w:val="009077EE"/>
    <w:rsid w:val="00914EBF"/>
    <w:rsid w:val="009201C2"/>
    <w:rsid w:val="00933BAC"/>
    <w:rsid w:val="00941B85"/>
    <w:rsid w:val="0094265D"/>
    <w:rsid w:val="00947A82"/>
    <w:rsid w:val="0096145A"/>
    <w:rsid w:val="00965D84"/>
    <w:rsid w:val="00971CC8"/>
    <w:rsid w:val="0098423A"/>
    <w:rsid w:val="00986041"/>
    <w:rsid w:val="009A6BC6"/>
    <w:rsid w:val="009B7A7D"/>
    <w:rsid w:val="009C0AB8"/>
    <w:rsid w:val="009C2707"/>
    <w:rsid w:val="009C5A33"/>
    <w:rsid w:val="009D2F25"/>
    <w:rsid w:val="009E1A36"/>
    <w:rsid w:val="00A228AB"/>
    <w:rsid w:val="00A251CC"/>
    <w:rsid w:val="00A2608B"/>
    <w:rsid w:val="00A3094C"/>
    <w:rsid w:val="00A51932"/>
    <w:rsid w:val="00A67FDE"/>
    <w:rsid w:val="00A7049D"/>
    <w:rsid w:val="00A83800"/>
    <w:rsid w:val="00A84F40"/>
    <w:rsid w:val="00AE1CBE"/>
    <w:rsid w:val="00B1014D"/>
    <w:rsid w:val="00B11931"/>
    <w:rsid w:val="00B51237"/>
    <w:rsid w:val="00B54729"/>
    <w:rsid w:val="00B7279F"/>
    <w:rsid w:val="00B7396C"/>
    <w:rsid w:val="00B95CFB"/>
    <w:rsid w:val="00BE55C9"/>
    <w:rsid w:val="00C01D24"/>
    <w:rsid w:val="00C05192"/>
    <w:rsid w:val="00C10663"/>
    <w:rsid w:val="00C17129"/>
    <w:rsid w:val="00C26C79"/>
    <w:rsid w:val="00C71B15"/>
    <w:rsid w:val="00C84F8A"/>
    <w:rsid w:val="00C9596D"/>
    <w:rsid w:val="00CA0829"/>
    <w:rsid w:val="00CA2155"/>
    <w:rsid w:val="00CE0371"/>
    <w:rsid w:val="00CE27B9"/>
    <w:rsid w:val="00CE2DF7"/>
    <w:rsid w:val="00CE73B4"/>
    <w:rsid w:val="00D00E0D"/>
    <w:rsid w:val="00D059D9"/>
    <w:rsid w:val="00D1316A"/>
    <w:rsid w:val="00D221C4"/>
    <w:rsid w:val="00D27262"/>
    <w:rsid w:val="00D333CC"/>
    <w:rsid w:val="00D33CD9"/>
    <w:rsid w:val="00D53D78"/>
    <w:rsid w:val="00D6321F"/>
    <w:rsid w:val="00D710D6"/>
    <w:rsid w:val="00D751F9"/>
    <w:rsid w:val="00D80171"/>
    <w:rsid w:val="00D83303"/>
    <w:rsid w:val="00D93021"/>
    <w:rsid w:val="00D97F39"/>
    <w:rsid w:val="00DB18F8"/>
    <w:rsid w:val="00DB2440"/>
    <w:rsid w:val="00DC3383"/>
    <w:rsid w:val="00DD2CC4"/>
    <w:rsid w:val="00DE59EB"/>
    <w:rsid w:val="00E23EC4"/>
    <w:rsid w:val="00E32E5C"/>
    <w:rsid w:val="00E40116"/>
    <w:rsid w:val="00E67397"/>
    <w:rsid w:val="00E834E4"/>
    <w:rsid w:val="00E93A73"/>
    <w:rsid w:val="00ED0773"/>
    <w:rsid w:val="00EE27D5"/>
    <w:rsid w:val="00F2366D"/>
    <w:rsid w:val="00F27DD8"/>
    <w:rsid w:val="00F34708"/>
    <w:rsid w:val="00F37265"/>
    <w:rsid w:val="00F40BE1"/>
    <w:rsid w:val="00F71126"/>
    <w:rsid w:val="00F771CD"/>
    <w:rsid w:val="00FC0445"/>
    <w:rsid w:val="00FC0755"/>
    <w:rsid w:val="00FD3876"/>
    <w:rsid w:val="00FE15FB"/>
    <w:rsid w:val="00FE4731"/>
    <w:rsid w:val="00FF5BF6"/>
    <w:rsid w:val="00FF6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668CED"/>
  <w15:docId w15:val="{8DE05921-3D8F-44BF-A662-2A643A50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773"/>
    <w:pPr>
      <w:spacing w:before="40" w:after="60"/>
    </w:pPr>
    <w:rPr>
      <w:rFonts w:ascii="Open Sans" w:hAnsi="Open Sans"/>
      <w:szCs w:val="24"/>
    </w:rPr>
  </w:style>
  <w:style w:type="paragraph" w:styleId="Heading1">
    <w:name w:val="heading 1"/>
    <w:aliases w:val="TD Heading 1"/>
    <w:basedOn w:val="Normal"/>
    <w:next w:val="Normal"/>
    <w:link w:val="Heading1Char"/>
    <w:uiPriority w:val="9"/>
    <w:qFormat/>
    <w:rsid w:val="009060E7"/>
    <w:pPr>
      <w:keepNext/>
      <w:spacing w:before="240"/>
      <w:outlineLvl w:val="0"/>
    </w:pPr>
    <w:rPr>
      <w:rFonts w:eastAsiaTheme="majorEastAsia" w:cstheme="majorBidi"/>
      <w:bCs/>
      <w:color w:val="0070C0"/>
      <w:kern w:val="32"/>
      <w:sz w:val="32"/>
      <w:szCs w:val="32"/>
    </w:rPr>
  </w:style>
  <w:style w:type="paragraph" w:styleId="Heading2">
    <w:name w:val="heading 2"/>
    <w:aliases w:val="TD Heading 2"/>
    <w:basedOn w:val="Normal"/>
    <w:next w:val="Normal"/>
    <w:link w:val="Heading2Char"/>
    <w:autoRedefine/>
    <w:uiPriority w:val="9"/>
    <w:qFormat/>
    <w:rsid w:val="005B15A8"/>
    <w:pPr>
      <w:keepNext/>
      <w:jc w:val="both"/>
      <w:outlineLvl w:val="1"/>
    </w:pPr>
    <w:rPr>
      <w:rFonts w:ascii="Cambria" w:hAnsi="Cambria" w:cs="Tahoma"/>
      <w:b/>
      <w:color w:val="7030A0"/>
      <w:sz w:val="28"/>
      <w:szCs w:val="18"/>
    </w:rPr>
  </w:style>
  <w:style w:type="paragraph" w:styleId="Heading3">
    <w:name w:val="heading 3"/>
    <w:aliases w:val="TD Heading 3"/>
    <w:basedOn w:val="Normal"/>
    <w:next w:val="Normal"/>
    <w:link w:val="Heading3Char"/>
    <w:qFormat/>
    <w:rsid w:val="00373505"/>
    <w:pPr>
      <w:keepNext/>
      <w:jc w:val="both"/>
      <w:outlineLvl w:val="2"/>
    </w:pPr>
    <w:rPr>
      <w:rFonts w:ascii="Cambria" w:hAnsi="Cambria" w:cs="Tahoma"/>
      <w:b/>
      <w:color w:val="0070C0"/>
      <w:sz w:val="24"/>
      <w:szCs w:val="18"/>
    </w:rPr>
  </w:style>
  <w:style w:type="paragraph" w:styleId="Heading4">
    <w:name w:val="heading 4"/>
    <w:basedOn w:val="Normal"/>
    <w:next w:val="Normal"/>
    <w:link w:val="Heading4Char"/>
    <w:qFormat/>
    <w:rsid w:val="001943A6"/>
    <w:pPr>
      <w:keepNext/>
      <w:jc w:val="both"/>
      <w:outlineLvl w:val="3"/>
    </w:pPr>
    <w:rPr>
      <w:b/>
      <w:color w:val="5F497A" w:themeColor="accent4" w:themeShade="BF"/>
    </w:rPr>
  </w:style>
  <w:style w:type="paragraph" w:styleId="Heading5">
    <w:name w:val="heading 5"/>
    <w:basedOn w:val="Normal"/>
    <w:next w:val="Normal"/>
    <w:link w:val="Heading5Char"/>
    <w:qFormat/>
    <w:rsid w:val="001943A6"/>
    <w:pPr>
      <w:keepNext/>
      <w:spacing w:after="240"/>
      <w:ind w:left="720"/>
      <w:outlineLvl w:val="4"/>
    </w:pPr>
    <w:rPr>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D Heading 3 Char"/>
    <w:link w:val="Heading3"/>
    <w:rsid w:val="00373505"/>
    <w:rPr>
      <w:rFonts w:ascii="Cambria" w:hAnsi="Cambria" w:cs="Tahoma"/>
      <w:b/>
      <w:color w:val="0070C0"/>
      <w:sz w:val="24"/>
      <w:szCs w:val="18"/>
    </w:rPr>
  </w:style>
  <w:style w:type="character" w:customStyle="1" w:styleId="Heading2Char">
    <w:name w:val="Heading 2 Char"/>
    <w:aliases w:val="TD Heading 2 Char"/>
    <w:link w:val="Heading2"/>
    <w:uiPriority w:val="9"/>
    <w:rsid w:val="005B15A8"/>
    <w:rPr>
      <w:rFonts w:ascii="Cambria" w:hAnsi="Cambria" w:cs="Tahoma"/>
      <w:b/>
      <w:color w:val="7030A0"/>
      <w:sz w:val="28"/>
      <w:szCs w:val="18"/>
    </w:rPr>
  </w:style>
  <w:style w:type="character" w:customStyle="1" w:styleId="Heading1Char">
    <w:name w:val="Heading 1 Char"/>
    <w:aliases w:val="TD Heading 1 Char"/>
    <w:basedOn w:val="DefaultParagraphFont"/>
    <w:link w:val="Heading1"/>
    <w:uiPriority w:val="9"/>
    <w:rsid w:val="009060E7"/>
    <w:rPr>
      <w:rFonts w:ascii="Open Sans" w:eastAsiaTheme="majorEastAsia" w:hAnsi="Open Sans" w:cstheme="majorBidi"/>
      <w:bCs/>
      <w:color w:val="0070C0"/>
      <w:kern w:val="32"/>
      <w:sz w:val="32"/>
      <w:szCs w:val="32"/>
    </w:rPr>
  </w:style>
  <w:style w:type="character" w:customStyle="1" w:styleId="Heading4Char">
    <w:name w:val="Heading 4 Char"/>
    <w:link w:val="Heading4"/>
    <w:rsid w:val="001943A6"/>
    <w:rPr>
      <w:rFonts w:ascii="Arial" w:hAnsi="Arial"/>
      <w:b/>
      <w:color w:val="5F497A" w:themeColor="accent4" w:themeShade="BF"/>
      <w:szCs w:val="24"/>
    </w:rPr>
  </w:style>
  <w:style w:type="character" w:customStyle="1" w:styleId="Heading5Char">
    <w:name w:val="Heading 5 Char"/>
    <w:basedOn w:val="DefaultParagraphFont"/>
    <w:link w:val="Heading5"/>
    <w:rsid w:val="001943A6"/>
    <w:rPr>
      <w:rFonts w:ascii="Arial" w:eastAsia="Times New Roman" w:hAnsi="Arial"/>
      <w:color w:val="00B0F0"/>
      <w:szCs w:val="24"/>
    </w:rPr>
  </w:style>
  <w:style w:type="paragraph" w:styleId="Title">
    <w:name w:val="Title"/>
    <w:basedOn w:val="Normal"/>
    <w:next w:val="Normal"/>
    <w:link w:val="TitleChar"/>
    <w:autoRedefine/>
    <w:qFormat/>
    <w:rsid w:val="00243BE7"/>
    <w:pPr>
      <w:spacing w:after="300"/>
      <w:ind w:left="-284"/>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243BE7"/>
    <w:rPr>
      <w:rFonts w:ascii="Open Sans" w:eastAsiaTheme="majorEastAsia" w:hAnsi="Open Sans" w:cstheme="majorBidi"/>
      <w:color w:val="17365D" w:themeColor="text2" w:themeShade="BF"/>
      <w:spacing w:val="5"/>
      <w:kern w:val="28"/>
      <w:sz w:val="52"/>
      <w:szCs w:val="52"/>
    </w:rPr>
  </w:style>
  <w:style w:type="table" w:styleId="TableGrid">
    <w:name w:val="Table Grid"/>
    <w:basedOn w:val="TableNormal"/>
    <w:rsid w:val="00F40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F40BE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F40BE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3-Accent1">
    <w:name w:val="Medium Grid 3 Accent 1"/>
    <w:basedOn w:val="TableNormal"/>
    <w:uiPriority w:val="69"/>
    <w:rsid w:val="00F40BE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Hyperlink">
    <w:name w:val="Hyperlink"/>
    <w:basedOn w:val="DefaultParagraphFont"/>
    <w:uiPriority w:val="99"/>
    <w:unhideWhenUsed/>
    <w:rsid w:val="00B11931"/>
    <w:rPr>
      <w:color w:val="0000FF"/>
      <w:u w:val="single"/>
    </w:rPr>
  </w:style>
  <w:style w:type="paragraph" w:styleId="NormalWeb">
    <w:name w:val="Normal (Web)"/>
    <w:basedOn w:val="Normal"/>
    <w:uiPriority w:val="99"/>
    <w:unhideWhenUsed/>
    <w:rsid w:val="00B11931"/>
    <w:pPr>
      <w:spacing w:before="100" w:beforeAutospacing="1" w:after="100" w:afterAutospacing="1"/>
    </w:pPr>
    <w:rPr>
      <w:rFonts w:ascii="Times New Roman" w:hAnsi="Times New Roman"/>
      <w:sz w:val="24"/>
    </w:rPr>
  </w:style>
  <w:style w:type="character" w:customStyle="1" w:styleId="mw-headline">
    <w:name w:val="mw-headline"/>
    <w:basedOn w:val="DefaultParagraphFont"/>
    <w:rsid w:val="00B11931"/>
  </w:style>
  <w:style w:type="character" w:customStyle="1" w:styleId="editsection">
    <w:name w:val="editsection"/>
    <w:basedOn w:val="DefaultParagraphFont"/>
    <w:rsid w:val="00B11931"/>
  </w:style>
  <w:style w:type="paragraph" w:styleId="BalloonText">
    <w:name w:val="Balloon Text"/>
    <w:basedOn w:val="Normal"/>
    <w:link w:val="BalloonTextChar"/>
    <w:rsid w:val="00B11931"/>
    <w:rPr>
      <w:rFonts w:ascii="Tahoma" w:hAnsi="Tahoma" w:cs="Tahoma"/>
      <w:sz w:val="16"/>
      <w:szCs w:val="16"/>
    </w:rPr>
  </w:style>
  <w:style w:type="character" w:customStyle="1" w:styleId="BalloonTextChar">
    <w:name w:val="Balloon Text Char"/>
    <w:basedOn w:val="DefaultParagraphFont"/>
    <w:link w:val="BalloonText"/>
    <w:rsid w:val="00B11931"/>
    <w:rPr>
      <w:rFonts w:ascii="Tahoma" w:hAnsi="Tahoma" w:cs="Tahoma"/>
      <w:sz w:val="16"/>
      <w:szCs w:val="16"/>
    </w:rPr>
  </w:style>
  <w:style w:type="character" w:styleId="Emphasis">
    <w:name w:val="Emphasis"/>
    <w:basedOn w:val="DefaultParagraphFont"/>
    <w:uiPriority w:val="20"/>
    <w:qFormat/>
    <w:rsid w:val="00380261"/>
    <w:rPr>
      <w:i/>
      <w:iCs/>
    </w:rPr>
  </w:style>
  <w:style w:type="character" w:styleId="Strong">
    <w:name w:val="Strong"/>
    <w:basedOn w:val="DefaultParagraphFont"/>
    <w:uiPriority w:val="22"/>
    <w:qFormat/>
    <w:rsid w:val="00380261"/>
    <w:rPr>
      <w:b/>
      <w:bCs/>
    </w:rPr>
  </w:style>
  <w:style w:type="paragraph" w:styleId="Header">
    <w:name w:val="header"/>
    <w:basedOn w:val="Normal"/>
    <w:link w:val="HeaderChar"/>
    <w:rsid w:val="009C2707"/>
    <w:pPr>
      <w:tabs>
        <w:tab w:val="center" w:pos="4513"/>
        <w:tab w:val="right" w:pos="9026"/>
      </w:tabs>
    </w:pPr>
  </w:style>
  <w:style w:type="character" w:customStyle="1" w:styleId="HeaderChar">
    <w:name w:val="Header Char"/>
    <w:basedOn w:val="DefaultParagraphFont"/>
    <w:link w:val="Header"/>
    <w:rsid w:val="009C2707"/>
    <w:rPr>
      <w:rFonts w:ascii="Arial" w:hAnsi="Arial"/>
      <w:szCs w:val="24"/>
    </w:rPr>
  </w:style>
  <w:style w:type="paragraph" w:styleId="Footer">
    <w:name w:val="footer"/>
    <w:basedOn w:val="Normal"/>
    <w:link w:val="FooterChar"/>
    <w:uiPriority w:val="99"/>
    <w:rsid w:val="009C2707"/>
    <w:pPr>
      <w:tabs>
        <w:tab w:val="center" w:pos="4513"/>
        <w:tab w:val="right" w:pos="9026"/>
      </w:tabs>
    </w:pPr>
  </w:style>
  <w:style w:type="character" w:customStyle="1" w:styleId="FooterChar">
    <w:name w:val="Footer Char"/>
    <w:basedOn w:val="DefaultParagraphFont"/>
    <w:link w:val="Footer"/>
    <w:uiPriority w:val="99"/>
    <w:rsid w:val="009C2707"/>
    <w:rPr>
      <w:rFonts w:ascii="Arial" w:hAnsi="Arial"/>
      <w:szCs w:val="24"/>
    </w:rPr>
  </w:style>
  <w:style w:type="paragraph" w:styleId="ListParagraph">
    <w:name w:val="List Paragraph"/>
    <w:basedOn w:val="Normal"/>
    <w:uiPriority w:val="34"/>
    <w:qFormat/>
    <w:rsid w:val="00644CCE"/>
    <w:pPr>
      <w:ind w:left="720"/>
      <w:contextualSpacing/>
    </w:pPr>
  </w:style>
  <w:style w:type="paragraph" w:styleId="FootnoteText">
    <w:name w:val="footnote text"/>
    <w:basedOn w:val="Normal"/>
    <w:link w:val="FootnoteTextChar"/>
    <w:semiHidden/>
    <w:unhideWhenUsed/>
    <w:rsid w:val="00CA0829"/>
    <w:rPr>
      <w:szCs w:val="20"/>
    </w:rPr>
  </w:style>
  <w:style w:type="character" w:customStyle="1" w:styleId="FootnoteTextChar">
    <w:name w:val="Footnote Text Char"/>
    <w:basedOn w:val="DefaultParagraphFont"/>
    <w:link w:val="FootnoteText"/>
    <w:semiHidden/>
    <w:rsid w:val="00CA0829"/>
    <w:rPr>
      <w:rFonts w:ascii="Open Sans" w:hAnsi="Open Sans"/>
    </w:rPr>
  </w:style>
  <w:style w:type="character" w:styleId="FootnoteReference">
    <w:name w:val="footnote reference"/>
    <w:basedOn w:val="DefaultParagraphFont"/>
    <w:semiHidden/>
    <w:unhideWhenUsed/>
    <w:rsid w:val="00CA0829"/>
    <w:rPr>
      <w:vertAlign w:val="superscript"/>
    </w:rPr>
  </w:style>
  <w:style w:type="character" w:styleId="SubtleEmphasis">
    <w:name w:val="Subtle Emphasis"/>
    <w:basedOn w:val="DefaultParagraphFont"/>
    <w:uiPriority w:val="19"/>
    <w:qFormat/>
    <w:rsid w:val="005B15A8"/>
    <w:rPr>
      <w:i/>
      <w:iCs/>
      <w:color w:val="404040" w:themeColor="text1" w:themeTint="BF"/>
    </w:rPr>
  </w:style>
  <w:style w:type="character" w:styleId="CommentReference">
    <w:name w:val="annotation reference"/>
    <w:basedOn w:val="DefaultParagraphFont"/>
    <w:semiHidden/>
    <w:unhideWhenUsed/>
    <w:rsid w:val="00C71B15"/>
    <w:rPr>
      <w:sz w:val="16"/>
      <w:szCs w:val="16"/>
    </w:rPr>
  </w:style>
  <w:style w:type="paragraph" w:styleId="CommentText">
    <w:name w:val="annotation text"/>
    <w:basedOn w:val="Normal"/>
    <w:link w:val="CommentTextChar"/>
    <w:semiHidden/>
    <w:unhideWhenUsed/>
    <w:rsid w:val="00C71B15"/>
    <w:rPr>
      <w:szCs w:val="20"/>
    </w:rPr>
  </w:style>
  <w:style w:type="character" w:customStyle="1" w:styleId="CommentTextChar">
    <w:name w:val="Comment Text Char"/>
    <w:basedOn w:val="DefaultParagraphFont"/>
    <w:link w:val="CommentText"/>
    <w:semiHidden/>
    <w:rsid w:val="00C71B15"/>
    <w:rPr>
      <w:rFonts w:ascii="Open Sans" w:hAnsi="Open Sans"/>
    </w:rPr>
  </w:style>
  <w:style w:type="paragraph" w:styleId="CommentSubject">
    <w:name w:val="annotation subject"/>
    <w:basedOn w:val="CommentText"/>
    <w:next w:val="CommentText"/>
    <w:link w:val="CommentSubjectChar"/>
    <w:semiHidden/>
    <w:unhideWhenUsed/>
    <w:rsid w:val="00C71B15"/>
    <w:rPr>
      <w:b/>
      <w:bCs/>
    </w:rPr>
  </w:style>
  <w:style w:type="character" w:customStyle="1" w:styleId="CommentSubjectChar">
    <w:name w:val="Comment Subject Char"/>
    <w:basedOn w:val="CommentTextChar"/>
    <w:link w:val="CommentSubject"/>
    <w:semiHidden/>
    <w:rsid w:val="00C71B15"/>
    <w:rPr>
      <w:rFonts w:ascii="Open Sans" w:hAnsi="Open Sans"/>
      <w:b/>
      <w:bCs/>
    </w:rPr>
  </w:style>
  <w:style w:type="paragraph" w:styleId="Revision">
    <w:name w:val="Revision"/>
    <w:hidden/>
    <w:uiPriority w:val="99"/>
    <w:semiHidden/>
    <w:rsid w:val="001D4E9D"/>
    <w:rPr>
      <w:rFonts w:ascii="Open Sans" w:hAnsi="Open Sans"/>
      <w:szCs w:val="24"/>
    </w:rPr>
  </w:style>
  <w:style w:type="paragraph" w:customStyle="1" w:styleId="xmsonormal">
    <w:name w:val="x_msonormal"/>
    <w:basedOn w:val="Normal"/>
    <w:rsid w:val="00074301"/>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17163">
      <w:bodyDiv w:val="1"/>
      <w:marLeft w:val="0"/>
      <w:marRight w:val="0"/>
      <w:marTop w:val="0"/>
      <w:marBottom w:val="0"/>
      <w:divBdr>
        <w:top w:val="none" w:sz="0" w:space="0" w:color="auto"/>
        <w:left w:val="none" w:sz="0" w:space="0" w:color="auto"/>
        <w:bottom w:val="none" w:sz="0" w:space="0" w:color="auto"/>
        <w:right w:val="none" w:sz="0" w:space="0" w:color="auto"/>
      </w:divBdr>
    </w:div>
    <w:div w:id="681467637">
      <w:bodyDiv w:val="1"/>
      <w:marLeft w:val="0"/>
      <w:marRight w:val="0"/>
      <w:marTop w:val="0"/>
      <w:marBottom w:val="0"/>
      <w:divBdr>
        <w:top w:val="none" w:sz="0" w:space="0" w:color="auto"/>
        <w:left w:val="none" w:sz="0" w:space="0" w:color="auto"/>
        <w:bottom w:val="none" w:sz="0" w:space="0" w:color="auto"/>
        <w:right w:val="none" w:sz="0" w:space="0" w:color="auto"/>
      </w:divBdr>
      <w:divsChild>
        <w:div w:id="935282874">
          <w:marLeft w:val="0"/>
          <w:marRight w:val="0"/>
          <w:marTop w:val="0"/>
          <w:marBottom w:val="0"/>
          <w:divBdr>
            <w:top w:val="none" w:sz="0" w:space="0" w:color="auto"/>
            <w:left w:val="none" w:sz="0" w:space="0" w:color="auto"/>
            <w:bottom w:val="none" w:sz="0" w:space="0" w:color="auto"/>
            <w:right w:val="none" w:sz="0" w:space="0" w:color="auto"/>
          </w:divBdr>
          <w:divsChild>
            <w:div w:id="1158419048">
              <w:marLeft w:val="0"/>
              <w:marRight w:val="0"/>
              <w:marTop w:val="0"/>
              <w:marBottom w:val="0"/>
              <w:divBdr>
                <w:top w:val="none" w:sz="0" w:space="0" w:color="auto"/>
                <w:left w:val="none" w:sz="0" w:space="0" w:color="auto"/>
                <w:bottom w:val="none" w:sz="0" w:space="0" w:color="auto"/>
                <w:right w:val="none" w:sz="0" w:space="0" w:color="auto"/>
              </w:divBdr>
              <w:divsChild>
                <w:div w:id="1404570446">
                  <w:marLeft w:val="0"/>
                  <w:marRight w:val="0"/>
                  <w:marTop w:val="0"/>
                  <w:marBottom w:val="0"/>
                  <w:divBdr>
                    <w:top w:val="none" w:sz="0" w:space="0" w:color="auto"/>
                    <w:left w:val="none" w:sz="0" w:space="0" w:color="auto"/>
                    <w:bottom w:val="none" w:sz="0" w:space="0" w:color="auto"/>
                    <w:right w:val="none" w:sz="0" w:space="0" w:color="auto"/>
                  </w:divBdr>
                  <w:divsChild>
                    <w:div w:id="699745530">
                      <w:marLeft w:val="0"/>
                      <w:marRight w:val="0"/>
                      <w:marTop w:val="0"/>
                      <w:marBottom w:val="0"/>
                      <w:divBdr>
                        <w:top w:val="none" w:sz="0" w:space="0" w:color="auto"/>
                        <w:left w:val="none" w:sz="0" w:space="0" w:color="auto"/>
                        <w:bottom w:val="none" w:sz="0" w:space="0" w:color="auto"/>
                        <w:right w:val="none" w:sz="0" w:space="0" w:color="auto"/>
                      </w:divBdr>
                      <w:divsChild>
                        <w:div w:id="73749858">
                          <w:marLeft w:val="0"/>
                          <w:marRight w:val="0"/>
                          <w:marTop w:val="0"/>
                          <w:marBottom w:val="0"/>
                          <w:divBdr>
                            <w:top w:val="none" w:sz="0" w:space="0" w:color="auto"/>
                            <w:left w:val="none" w:sz="0" w:space="0" w:color="auto"/>
                            <w:bottom w:val="none" w:sz="0" w:space="0" w:color="auto"/>
                            <w:right w:val="none" w:sz="0" w:space="0" w:color="auto"/>
                          </w:divBdr>
                          <w:divsChild>
                            <w:div w:id="1450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575960">
      <w:bodyDiv w:val="1"/>
      <w:marLeft w:val="0"/>
      <w:marRight w:val="0"/>
      <w:marTop w:val="0"/>
      <w:marBottom w:val="0"/>
      <w:divBdr>
        <w:top w:val="none" w:sz="0" w:space="0" w:color="auto"/>
        <w:left w:val="none" w:sz="0" w:space="0" w:color="auto"/>
        <w:bottom w:val="none" w:sz="0" w:space="0" w:color="auto"/>
        <w:right w:val="none" w:sz="0" w:space="0" w:color="auto"/>
      </w:divBdr>
    </w:div>
    <w:div w:id="939874181">
      <w:bodyDiv w:val="1"/>
      <w:marLeft w:val="0"/>
      <w:marRight w:val="0"/>
      <w:marTop w:val="0"/>
      <w:marBottom w:val="0"/>
      <w:divBdr>
        <w:top w:val="none" w:sz="0" w:space="0" w:color="auto"/>
        <w:left w:val="none" w:sz="0" w:space="0" w:color="auto"/>
        <w:bottom w:val="none" w:sz="0" w:space="0" w:color="auto"/>
        <w:right w:val="none" w:sz="0" w:space="0" w:color="auto"/>
      </w:divBdr>
    </w:div>
    <w:div w:id="1450318899">
      <w:bodyDiv w:val="1"/>
      <w:marLeft w:val="0"/>
      <w:marRight w:val="0"/>
      <w:marTop w:val="0"/>
      <w:marBottom w:val="0"/>
      <w:divBdr>
        <w:top w:val="none" w:sz="0" w:space="0" w:color="auto"/>
        <w:left w:val="none" w:sz="0" w:space="0" w:color="auto"/>
        <w:bottom w:val="none" w:sz="0" w:space="0" w:color="auto"/>
        <w:right w:val="none" w:sz="0" w:space="0" w:color="auto"/>
      </w:divBdr>
      <w:divsChild>
        <w:div w:id="829098077">
          <w:marLeft w:val="0"/>
          <w:marRight w:val="0"/>
          <w:marTop w:val="0"/>
          <w:marBottom w:val="0"/>
          <w:divBdr>
            <w:top w:val="none" w:sz="0" w:space="0" w:color="auto"/>
            <w:left w:val="none" w:sz="0" w:space="0" w:color="auto"/>
            <w:bottom w:val="none" w:sz="0" w:space="0" w:color="auto"/>
            <w:right w:val="none" w:sz="0" w:space="0" w:color="auto"/>
          </w:divBdr>
          <w:divsChild>
            <w:div w:id="1802993147">
              <w:marLeft w:val="-5775"/>
              <w:marRight w:val="-5775"/>
              <w:marTop w:val="0"/>
              <w:marBottom w:val="0"/>
              <w:divBdr>
                <w:top w:val="none" w:sz="0" w:space="0" w:color="auto"/>
                <w:left w:val="none" w:sz="0" w:space="0" w:color="auto"/>
                <w:bottom w:val="none" w:sz="0" w:space="0" w:color="auto"/>
                <w:right w:val="none" w:sz="0" w:space="0" w:color="auto"/>
              </w:divBdr>
              <w:divsChild>
                <w:div w:id="648093601">
                  <w:marLeft w:val="0"/>
                  <w:marRight w:val="0"/>
                  <w:marTop w:val="0"/>
                  <w:marBottom w:val="0"/>
                  <w:divBdr>
                    <w:top w:val="none" w:sz="0" w:space="0" w:color="auto"/>
                    <w:left w:val="none" w:sz="0" w:space="0" w:color="auto"/>
                    <w:bottom w:val="none" w:sz="0" w:space="0" w:color="auto"/>
                    <w:right w:val="none" w:sz="0" w:space="0" w:color="auto"/>
                  </w:divBdr>
                  <w:divsChild>
                    <w:div w:id="727458836">
                      <w:marLeft w:val="0"/>
                      <w:marRight w:val="0"/>
                      <w:marTop w:val="0"/>
                      <w:marBottom w:val="0"/>
                      <w:divBdr>
                        <w:top w:val="none" w:sz="0" w:space="0" w:color="auto"/>
                        <w:left w:val="none" w:sz="0" w:space="0" w:color="auto"/>
                        <w:bottom w:val="none" w:sz="0" w:space="0" w:color="auto"/>
                        <w:right w:val="none" w:sz="0" w:space="0" w:color="auto"/>
                      </w:divBdr>
                      <w:divsChild>
                        <w:div w:id="1547571859">
                          <w:marLeft w:val="0"/>
                          <w:marRight w:val="0"/>
                          <w:marTop w:val="0"/>
                          <w:marBottom w:val="0"/>
                          <w:divBdr>
                            <w:top w:val="none" w:sz="0" w:space="0" w:color="auto"/>
                            <w:left w:val="none" w:sz="0" w:space="0" w:color="auto"/>
                            <w:bottom w:val="none" w:sz="0" w:space="0" w:color="auto"/>
                            <w:right w:val="none" w:sz="0" w:space="0" w:color="auto"/>
                          </w:divBdr>
                          <w:divsChild>
                            <w:div w:id="1621643836">
                              <w:marLeft w:val="0"/>
                              <w:marRight w:val="-2550"/>
                              <w:marTop w:val="0"/>
                              <w:marBottom w:val="0"/>
                              <w:divBdr>
                                <w:top w:val="none" w:sz="0" w:space="0" w:color="auto"/>
                                <w:left w:val="none" w:sz="0" w:space="0" w:color="auto"/>
                                <w:bottom w:val="none" w:sz="0" w:space="0" w:color="auto"/>
                                <w:right w:val="none" w:sz="0" w:space="0" w:color="auto"/>
                              </w:divBdr>
                              <w:divsChild>
                                <w:div w:id="985354869">
                                  <w:marLeft w:val="-2550"/>
                                  <w:marRight w:val="0"/>
                                  <w:marTop w:val="0"/>
                                  <w:marBottom w:val="0"/>
                                  <w:divBdr>
                                    <w:top w:val="none" w:sz="0" w:space="0" w:color="auto"/>
                                    <w:left w:val="none" w:sz="0" w:space="0" w:color="auto"/>
                                    <w:bottom w:val="none" w:sz="0" w:space="0" w:color="auto"/>
                                    <w:right w:val="none" w:sz="0" w:space="0" w:color="auto"/>
                                  </w:divBdr>
                                  <w:divsChild>
                                    <w:div w:id="37998536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00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cqi.org.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Davis</dc:creator>
  <cp:lastModifiedBy>Tony Davis</cp:lastModifiedBy>
  <cp:revision>2</cp:revision>
  <cp:lastPrinted>2015-04-20T14:56:00Z</cp:lastPrinted>
  <dcterms:created xsi:type="dcterms:W3CDTF">2022-02-07T09:55:00Z</dcterms:created>
  <dcterms:modified xsi:type="dcterms:W3CDTF">2022-02-07T09:55:00Z</dcterms:modified>
</cp:coreProperties>
</file>