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1392" w14:textId="35C20B08" w:rsidR="005B15A8" w:rsidRDefault="005B15A8"/>
    <w:p w14:paraId="6BD9B7B2" w14:textId="7AF6E94D" w:rsidR="00DD2678" w:rsidRDefault="00684B57">
      <w:r>
        <w:t xml:space="preserve">Version </w:t>
      </w:r>
      <w:r w:rsidR="00BC0B5E">
        <w:t>0</w:t>
      </w:r>
      <w:r w:rsidR="006C5D05">
        <w:t>5</w:t>
      </w:r>
      <w:r w:rsidR="00BC0B5E">
        <w:t xml:space="preserve"> </w:t>
      </w:r>
      <w:r w:rsidR="009C1BB1">
        <w:t>7</w:t>
      </w:r>
      <w:r w:rsidR="00BC0B5E">
        <w:t>/0</w:t>
      </w:r>
      <w:r w:rsidR="006C5D05">
        <w:t>2</w:t>
      </w:r>
      <w:r w:rsidR="00BC0B5E">
        <w:t>/22</w:t>
      </w:r>
    </w:p>
    <w:p w14:paraId="124D499F" w14:textId="04DD6480" w:rsidR="00DD2678" w:rsidRDefault="009C1BB1">
      <w:pPr>
        <w:spacing w:before="0" w:after="0"/>
      </w:pPr>
      <w:r w:rsidRPr="009C1BB1">
        <w:drawing>
          <wp:anchor distT="0" distB="0" distL="114300" distR="114300" simplePos="0" relativeHeight="251658240" behindDoc="0" locked="0" layoutInCell="1" allowOverlap="1" wp14:anchorId="06EF5A97" wp14:editId="6DA407F2">
            <wp:simplePos x="0" y="0"/>
            <wp:positionH relativeFrom="page">
              <wp:align>center</wp:align>
            </wp:positionH>
            <wp:positionV relativeFrom="paragraph">
              <wp:posOffset>613410</wp:posOffset>
            </wp:positionV>
            <wp:extent cx="9870347" cy="425767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70347" cy="4257675"/>
                    </a:xfrm>
                    <a:prstGeom prst="rect">
                      <a:avLst/>
                    </a:prstGeom>
                  </pic:spPr>
                </pic:pic>
              </a:graphicData>
            </a:graphic>
            <wp14:sizeRelH relativeFrom="margin">
              <wp14:pctWidth>0</wp14:pctWidth>
            </wp14:sizeRelH>
            <wp14:sizeRelV relativeFrom="margin">
              <wp14:pctHeight>0</wp14:pctHeight>
            </wp14:sizeRelV>
          </wp:anchor>
        </w:drawing>
      </w:r>
      <w:r w:rsidRPr="009C1BB1">
        <w:t xml:space="preserve"> </w:t>
      </w:r>
      <w:r w:rsidR="00DD2678">
        <w:br w:type="page"/>
      </w:r>
    </w:p>
    <w:p w14:paraId="72784E51" w14:textId="77777777" w:rsidR="00926DBD" w:rsidRDefault="00926DBD"/>
    <w:tbl>
      <w:tblPr>
        <w:tblStyle w:val="TableGrid"/>
        <w:tblW w:w="14743" w:type="dxa"/>
        <w:tblInd w:w="-426" w:type="dxa"/>
        <w:tblLook w:val="04A0" w:firstRow="1" w:lastRow="0" w:firstColumn="1" w:lastColumn="0" w:noHBand="0" w:noVBand="1"/>
      </w:tblPr>
      <w:tblGrid>
        <w:gridCol w:w="426"/>
        <w:gridCol w:w="1134"/>
        <w:gridCol w:w="3261"/>
        <w:gridCol w:w="2159"/>
        <w:gridCol w:w="7763"/>
      </w:tblGrid>
      <w:tr w:rsidR="00F34708" w14:paraId="3DE1416C" w14:textId="77777777" w:rsidTr="00093A41">
        <w:trPr>
          <w:trHeight w:val="465"/>
        </w:trPr>
        <w:tc>
          <w:tcPr>
            <w:tcW w:w="426" w:type="dxa"/>
            <w:tcBorders>
              <w:top w:val="nil"/>
              <w:left w:val="nil"/>
            </w:tcBorders>
            <w:shd w:val="clear" w:color="auto" w:fill="FFFFFF" w:themeFill="background1"/>
            <w:vAlign w:val="center"/>
          </w:tcPr>
          <w:p w14:paraId="29D6C878" w14:textId="27EA8AC0" w:rsidR="00F34708" w:rsidRPr="009E1A36" w:rsidRDefault="00F34708" w:rsidP="00445892">
            <w:pPr>
              <w:rPr>
                <w:b/>
                <w:color w:val="FFFFFF" w:themeColor="background1"/>
              </w:rPr>
            </w:pPr>
          </w:p>
        </w:tc>
        <w:tc>
          <w:tcPr>
            <w:tcW w:w="1134" w:type="dxa"/>
            <w:shd w:val="clear" w:color="auto" w:fill="C6D9F1" w:themeFill="text2" w:themeFillTint="33"/>
            <w:vAlign w:val="center"/>
          </w:tcPr>
          <w:p w14:paraId="2FD563CF" w14:textId="77777777" w:rsidR="00F34708" w:rsidRPr="00093A41" w:rsidRDefault="00F34708" w:rsidP="00093A41">
            <w:pPr>
              <w:jc w:val="center"/>
              <w:rPr>
                <w:rFonts w:ascii="Arial" w:hAnsi="Arial" w:cs="Arial"/>
                <w:b/>
                <w:color w:val="0070C0"/>
                <w:sz w:val="24"/>
                <w:szCs w:val="32"/>
              </w:rPr>
            </w:pPr>
            <w:r w:rsidRPr="00093A41">
              <w:rPr>
                <w:rFonts w:ascii="Arial" w:hAnsi="Arial" w:cs="Arial"/>
                <w:b/>
                <w:color w:val="0070C0"/>
                <w:sz w:val="24"/>
                <w:szCs w:val="32"/>
              </w:rPr>
              <w:t>Area</w:t>
            </w:r>
          </w:p>
        </w:tc>
        <w:tc>
          <w:tcPr>
            <w:tcW w:w="5420" w:type="dxa"/>
            <w:gridSpan w:val="2"/>
            <w:tcBorders>
              <w:right w:val="single" w:sz="4" w:space="0" w:color="auto"/>
            </w:tcBorders>
            <w:shd w:val="clear" w:color="auto" w:fill="FBD4B4" w:themeFill="accent6" w:themeFillTint="66"/>
            <w:vAlign w:val="center"/>
          </w:tcPr>
          <w:p w14:paraId="2862C93A" w14:textId="34566F85" w:rsidR="00F34708" w:rsidRPr="00093A41" w:rsidRDefault="00096903" w:rsidP="00093A41">
            <w:pPr>
              <w:pStyle w:val="Heading1"/>
              <w:spacing w:before="0" w:after="0"/>
              <w:rPr>
                <w:rFonts w:ascii="Arial" w:eastAsia="Times New Roman" w:hAnsi="Arial" w:cs="Arial"/>
                <w:b/>
                <w:bCs w:val="0"/>
                <w:kern w:val="0"/>
                <w:sz w:val="24"/>
              </w:rPr>
            </w:pPr>
            <w:r>
              <w:rPr>
                <w:rFonts w:ascii="Arial" w:eastAsia="Times New Roman" w:hAnsi="Arial" w:cs="Arial"/>
                <w:b/>
                <w:bCs w:val="0"/>
                <w:kern w:val="0"/>
                <w:sz w:val="24"/>
              </w:rPr>
              <w:t xml:space="preserve">1 </w:t>
            </w:r>
            <w:r w:rsidR="00093A41" w:rsidRPr="00093A41">
              <w:rPr>
                <w:rFonts w:ascii="Arial" w:eastAsia="Times New Roman" w:hAnsi="Arial" w:cs="Arial"/>
                <w:b/>
                <w:bCs w:val="0"/>
                <w:kern w:val="0"/>
                <w:sz w:val="24"/>
              </w:rPr>
              <w:t>Recruitment</w:t>
            </w:r>
          </w:p>
        </w:tc>
        <w:tc>
          <w:tcPr>
            <w:tcW w:w="7763" w:type="dxa"/>
            <w:tcBorders>
              <w:top w:val="nil"/>
              <w:left w:val="single" w:sz="4" w:space="0" w:color="auto"/>
              <w:bottom w:val="single" w:sz="4" w:space="0" w:color="auto"/>
              <w:right w:val="nil"/>
            </w:tcBorders>
            <w:shd w:val="clear" w:color="auto" w:fill="FFFFFF" w:themeFill="background1"/>
            <w:vAlign w:val="center"/>
          </w:tcPr>
          <w:p w14:paraId="70CE856B" w14:textId="77777777" w:rsidR="00F34708" w:rsidRPr="001E4AB8" w:rsidRDefault="00F34708" w:rsidP="00445892">
            <w:pPr>
              <w:rPr>
                <w:rFonts w:ascii="Arial" w:hAnsi="Arial" w:cs="Arial"/>
                <w:b/>
                <w:color w:val="E36C0A" w:themeColor="accent6" w:themeShade="BF"/>
              </w:rPr>
            </w:pPr>
          </w:p>
        </w:tc>
      </w:tr>
      <w:tr w:rsidR="00093A41" w14:paraId="32E1FF1D" w14:textId="77777777" w:rsidTr="00413F0B">
        <w:trPr>
          <w:trHeight w:val="465"/>
        </w:trPr>
        <w:tc>
          <w:tcPr>
            <w:tcW w:w="1560" w:type="dxa"/>
            <w:gridSpan w:val="2"/>
            <w:shd w:val="clear" w:color="auto" w:fill="0070C0"/>
            <w:vAlign w:val="center"/>
          </w:tcPr>
          <w:p w14:paraId="0597A747" w14:textId="77777777" w:rsidR="00093A41" w:rsidRPr="001E4AB8" w:rsidRDefault="00093A41" w:rsidP="00445892">
            <w:pPr>
              <w:rPr>
                <w:rFonts w:ascii="Arial" w:hAnsi="Arial" w:cs="Arial"/>
                <w:b/>
                <w:color w:val="FFFFFF" w:themeColor="background1"/>
              </w:rPr>
            </w:pPr>
            <w:r>
              <w:rPr>
                <w:rFonts w:ascii="Arial" w:hAnsi="Arial" w:cs="Arial"/>
                <w:b/>
                <w:color w:val="FFFFFF" w:themeColor="background1"/>
              </w:rPr>
              <w:t>Aspect</w:t>
            </w:r>
          </w:p>
        </w:tc>
        <w:tc>
          <w:tcPr>
            <w:tcW w:w="3261" w:type="dxa"/>
            <w:shd w:val="clear" w:color="auto" w:fill="0070C0"/>
            <w:vAlign w:val="center"/>
          </w:tcPr>
          <w:p w14:paraId="5B15970B"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Elements</w:t>
            </w:r>
          </w:p>
        </w:tc>
        <w:tc>
          <w:tcPr>
            <w:tcW w:w="9922" w:type="dxa"/>
            <w:gridSpan w:val="2"/>
            <w:tcBorders>
              <w:top w:val="single" w:sz="4" w:space="0" w:color="auto"/>
            </w:tcBorders>
            <w:shd w:val="clear" w:color="auto" w:fill="0070C0"/>
            <w:vAlign w:val="center"/>
          </w:tcPr>
          <w:p w14:paraId="66505537"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 xml:space="preserve">Gold Standard </w:t>
            </w:r>
            <w:r w:rsidRPr="001E4AB8">
              <w:rPr>
                <w:rFonts w:ascii="Arial" w:hAnsi="Arial" w:cs="Arial"/>
                <w:b/>
                <w:color w:val="FBD4B4" w:themeColor="accent6" w:themeTint="66"/>
              </w:rPr>
              <w:t>intended impact</w:t>
            </w:r>
            <w:r w:rsidRPr="001E4AB8">
              <w:rPr>
                <w:rFonts w:ascii="Arial" w:hAnsi="Arial" w:cs="Arial"/>
                <w:b/>
                <w:color w:val="FFFFFF" w:themeColor="background1"/>
              </w:rPr>
              <w:t xml:space="preserve">: </w:t>
            </w:r>
          </w:p>
        </w:tc>
      </w:tr>
      <w:tr w:rsidR="00D20BDD" w14:paraId="24D1D678" w14:textId="77777777" w:rsidTr="00FE11F1">
        <w:trPr>
          <w:trHeight w:val="326"/>
        </w:trPr>
        <w:tc>
          <w:tcPr>
            <w:tcW w:w="1560" w:type="dxa"/>
            <w:gridSpan w:val="2"/>
            <w:vMerge w:val="restart"/>
            <w:shd w:val="clear" w:color="auto" w:fill="DBE5F1" w:themeFill="accent1" w:themeFillTint="33"/>
          </w:tcPr>
          <w:p w14:paraId="5D2B8D88" w14:textId="77777777" w:rsidR="00096903" w:rsidRDefault="00096903" w:rsidP="005A7D3D">
            <w:r>
              <w:t>1.1</w:t>
            </w:r>
          </w:p>
          <w:p w14:paraId="473364B5" w14:textId="2234C30D" w:rsidR="00D20BDD" w:rsidRDefault="00D20BDD" w:rsidP="005A7D3D">
            <w:r>
              <w:t>Curriculum offer</w:t>
            </w:r>
          </w:p>
        </w:tc>
        <w:tc>
          <w:tcPr>
            <w:tcW w:w="3261" w:type="dxa"/>
            <w:shd w:val="clear" w:color="auto" w:fill="F2F2F2" w:themeFill="background1" w:themeFillShade="F2"/>
          </w:tcPr>
          <w:p w14:paraId="209E4832" w14:textId="77777777" w:rsidR="00096903" w:rsidRDefault="00096903" w:rsidP="005A7D3D">
            <w:r>
              <w:t>1.1.1</w:t>
            </w:r>
          </w:p>
          <w:p w14:paraId="19AB4A00" w14:textId="35365E95" w:rsidR="00D20BDD" w:rsidRDefault="00561F72" w:rsidP="005A7D3D">
            <w:r w:rsidRPr="00547391">
              <w:t xml:space="preserve">Welsh Government needs </w:t>
            </w:r>
            <w:r>
              <w:t>&amp;</w:t>
            </w:r>
            <w:r w:rsidRPr="00547391">
              <w:t xml:space="preserve"> initiatives</w:t>
            </w:r>
          </w:p>
        </w:tc>
        <w:tc>
          <w:tcPr>
            <w:tcW w:w="9922" w:type="dxa"/>
            <w:gridSpan w:val="2"/>
            <w:shd w:val="clear" w:color="auto" w:fill="F2F2F2" w:themeFill="background1" w:themeFillShade="F2"/>
          </w:tcPr>
          <w:p w14:paraId="5B429819" w14:textId="2B7D44C4" w:rsidR="00D20BDD" w:rsidRPr="00561F72" w:rsidRDefault="00561F72" w:rsidP="005A7D3D">
            <w:r w:rsidRPr="00547391">
              <w:t>The Partnership's thorough community- and employer-focused curriculum planning meets all of the requirements of the Welsh Government's remit letter</w:t>
            </w:r>
            <w:ins w:id="0" w:author="Tony Davis" w:date="2022-02-07T09:18:00Z">
              <w:r w:rsidR="00DE3388">
                <w:t>, national priorities</w:t>
              </w:r>
            </w:ins>
            <w:r>
              <w:t xml:space="preserve"> and related initiatives</w:t>
            </w:r>
            <w:r w:rsidRPr="00547391">
              <w:t>.</w:t>
            </w:r>
          </w:p>
        </w:tc>
      </w:tr>
      <w:tr w:rsidR="00D20BDD" w14:paraId="1D937B90" w14:textId="77777777" w:rsidTr="00FE11F1">
        <w:trPr>
          <w:trHeight w:val="326"/>
        </w:trPr>
        <w:tc>
          <w:tcPr>
            <w:tcW w:w="1560" w:type="dxa"/>
            <w:gridSpan w:val="2"/>
            <w:vMerge/>
            <w:shd w:val="clear" w:color="auto" w:fill="DBE5F1" w:themeFill="accent1" w:themeFillTint="33"/>
          </w:tcPr>
          <w:p w14:paraId="2304D71A" w14:textId="2541931C" w:rsidR="00D20BDD" w:rsidRPr="003653BC" w:rsidRDefault="00D20BDD" w:rsidP="005A7D3D"/>
        </w:tc>
        <w:tc>
          <w:tcPr>
            <w:tcW w:w="3261" w:type="dxa"/>
            <w:shd w:val="clear" w:color="auto" w:fill="F2F2F2" w:themeFill="background1" w:themeFillShade="F2"/>
          </w:tcPr>
          <w:p w14:paraId="59B16824" w14:textId="77777777" w:rsidR="00096903" w:rsidRDefault="00096903" w:rsidP="005A7D3D">
            <w:r>
              <w:t>1.1.2</w:t>
            </w:r>
          </w:p>
          <w:p w14:paraId="611B78BB" w14:textId="125FC7BE" w:rsidR="00D20BDD" w:rsidRPr="009060E7" w:rsidRDefault="00561F72" w:rsidP="005A7D3D">
            <w:r>
              <w:t>Identifying community needs</w:t>
            </w:r>
          </w:p>
        </w:tc>
        <w:tc>
          <w:tcPr>
            <w:tcW w:w="9922" w:type="dxa"/>
            <w:gridSpan w:val="2"/>
            <w:shd w:val="clear" w:color="auto" w:fill="F2F2F2" w:themeFill="background1" w:themeFillShade="F2"/>
          </w:tcPr>
          <w:p w14:paraId="75F39B23" w14:textId="5C5CBE31" w:rsidR="00D20BDD" w:rsidRPr="00E1702F" w:rsidRDefault="00561F72" w:rsidP="005A7D3D">
            <w:r>
              <w:t xml:space="preserve">The </w:t>
            </w:r>
            <w:r>
              <w:rPr>
                <w:i/>
                <w:iCs/>
              </w:rPr>
              <w:t xml:space="preserve">Partnership's </w:t>
            </w:r>
            <w:r>
              <w:t xml:space="preserve">local and regional needs analysis ensures coordinated curriculum planning meets all viable needs </w:t>
            </w:r>
            <w:r w:rsidRPr="00F02280">
              <w:t xml:space="preserve">and language continuum </w:t>
            </w:r>
            <w:r>
              <w:t>for</w:t>
            </w:r>
            <w:r w:rsidRPr="00F02280">
              <w:t xml:space="preserve"> all learners</w:t>
            </w:r>
            <w:r>
              <w:t xml:space="preserve">. The register of un-met course requests continually informs </w:t>
            </w:r>
            <w:del w:id="1" w:author="Tony Davis" w:date="2022-02-07T09:14:00Z">
              <w:r w:rsidDel="00561F72">
                <w:delText>first-person</w:delText>
              </w:r>
            </w:del>
            <w:ins w:id="2" w:author="Tony Davis" w:date="2022-02-07T09:14:00Z">
              <w:r>
                <w:t>individual and group</w:t>
              </w:r>
            </w:ins>
            <w:ins w:id="3" w:author="Tony Davis" w:date="2022-02-07T09:15:00Z">
              <w:r>
                <w:t xml:space="preserve"> needs within the </w:t>
              </w:r>
            </w:ins>
            <w:del w:id="4" w:author="Tony Davis" w:date="2022-02-07T09:15:00Z">
              <w:r w:rsidDel="00561F72">
                <w:delText xml:space="preserve"> </w:delText>
              </w:r>
            </w:del>
            <w:r>
              <w:t xml:space="preserve">community </w:t>
            </w:r>
            <w:del w:id="5" w:author="Tony Davis" w:date="2022-02-07T09:15:00Z">
              <w:r w:rsidDel="00561F72">
                <w:delText xml:space="preserve">need </w:delText>
              </w:r>
            </w:del>
            <w:r>
              <w:t xml:space="preserve">resulting in viable new provision wherever </w:t>
            </w:r>
            <w:r w:rsidRPr="00551532">
              <w:t>possible</w:t>
            </w:r>
            <w:r>
              <w:t xml:space="preserve">. </w:t>
            </w:r>
            <w:ins w:id="6" w:author="Tony Davis" w:date="2022-02-07T09:43:00Z">
              <w:r w:rsidR="00AB4276" w:rsidRPr="00551532">
                <w:t>Employers not only see clearly how their skills needs are met in the course offer, but also how the curriculum available can further grow their businesses.</w:t>
              </w:r>
            </w:ins>
          </w:p>
        </w:tc>
      </w:tr>
      <w:tr w:rsidR="00D20BDD" w14:paraId="16F92DD9" w14:textId="77777777" w:rsidTr="00FE11F1">
        <w:trPr>
          <w:trHeight w:val="326"/>
        </w:trPr>
        <w:tc>
          <w:tcPr>
            <w:tcW w:w="1560" w:type="dxa"/>
            <w:gridSpan w:val="2"/>
            <w:vMerge/>
            <w:shd w:val="clear" w:color="auto" w:fill="DBE5F1" w:themeFill="accent1" w:themeFillTint="33"/>
          </w:tcPr>
          <w:p w14:paraId="4688EA3A" w14:textId="77777777" w:rsidR="00D20BDD" w:rsidRDefault="00D20BDD" w:rsidP="005A7D3D"/>
        </w:tc>
        <w:tc>
          <w:tcPr>
            <w:tcW w:w="3261" w:type="dxa"/>
            <w:shd w:val="clear" w:color="auto" w:fill="F2F2F2" w:themeFill="background1" w:themeFillShade="F2"/>
          </w:tcPr>
          <w:p w14:paraId="2F43A59B" w14:textId="77777777" w:rsidR="00096903" w:rsidRDefault="00096903" w:rsidP="005A7D3D">
            <w:r>
              <w:t>1.1.3</w:t>
            </w:r>
          </w:p>
          <w:p w14:paraId="0D8E8977" w14:textId="7D69E9F0" w:rsidR="00D20BDD" w:rsidRDefault="00561F72" w:rsidP="005A7D3D">
            <w:r>
              <w:t>Identifying employers' needs</w:t>
            </w:r>
          </w:p>
        </w:tc>
        <w:tc>
          <w:tcPr>
            <w:tcW w:w="9922" w:type="dxa"/>
            <w:gridSpan w:val="2"/>
            <w:shd w:val="clear" w:color="auto" w:fill="F2F2F2" w:themeFill="background1" w:themeFillShade="F2"/>
          </w:tcPr>
          <w:p w14:paraId="303C5E44" w14:textId="5E267C7E" w:rsidR="00D20BDD" w:rsidRPr="00F83B9A" w:rsidRDefault="00561F72" w:rsidP="005A7D3D">
            <w:r>
              <w:t>C</w:t>
            </w:r>
            <w:r w:rsidRPr="00854BC7">
              <w:t xml:space="preserve">urriculum </w:t>
            </w:r>
            <w:r>
              <w:t xml:space="preserve">planning </w:t>
            </w:r>
            <w:r w:rsidRPr="00854BC7">
              <w:t xml:space="preserve">is linked </w:t>
            </w:r>
            <w:r>
              <w:t>clearly to l</w:t>
            </w:r>
            <w:r w:rsidRPr="00854BC7">
              <w:t xml:space="preserve">abour </w:t>
            </w:r>
            <w:r>
              <w:t>m</w:t>
            </w:r>
            <w:r w:rsidRPr="00854BC7">
              <w:t xml:space="preserve">arket </w:t>
            </w:r>
            <w:r>
              <w:t>i</w:t>
            </w:r>
            <w:r w:rsidRPr="00854BC7">
              <w:t>ntelligence</w:t>
            </w:r>
            <w:r>
              <w:t xml:space="preserve">, </w:t>
            </w:r>
            <w:ins w:id="7" w:author="Tony Davis" w:date="2022-02-07T09:35:00Z">
              <w:r w:rsidR="00DF3FFB">
                <w:t xml:space="preserve">to </w:t>
              </w:r>
            </w:ins>
            <w:r>
              <w:t>ensur</w:t>
            </w:r>
            <w:ins w:id="8" w:author="Tony Davis" w:date="2022-02-07T09:35:00Z">
              <w:r w:rsidR="00DF3FFB">
                <w:t>e</w:t>
              </w:r>
            </w:ins>
            <w:del w:id="9" w:author="Tony Davis" w:date="2022-02-07T09:35:00Z">
              <w:r w:rsidDel="00DF3FFB">
                <w:delText>ing</w:delText>
              </w:r>
            </w:del>
            <w:ins w:id="10" w:author="Tony Davis" w:date="2022-02-07T09:35:00Z">
              <w:r w:rsidR="00DF3FFB">
                <w:t xml:space="preserve"> there are</w:t>
              </w:r>
            </w:ins>
            <w:del w:id="11" w:author="Tony Davis" w:date="2022-02-07T09:35:00Z">
              <w:r w:rsidDel="00DF3FFB">
                <w:delText xml:space="preserve"> all</w:delText>
              </w:r>
            </w:del>
            <w:r>
              <w:t xml:space="preserve"> viable </w:t>
            </w:r>
            <w:ins w:id="12" w:author="Tony Davis" w:date="2022-02-07T09:36:00Z">
              <w:r w:rsidR="00DF3FFB">
                <w:t xml:space="preserve">opportunities to meet </w:t>
              </w:r>
            </w:ins>
            <w:r>
              <w:t xml:space="preserve">employers' skills </w:t>
            </w:r>
            <w:r w:rsidRPr="00854BC7">
              <w:t>need</w:t>
            </w:r>
            <w:r>
              <w:t xml:space="preserve">s </w:t>
            </w:r>
            <w:del w:id="13" w:author="Tony Davis" w:date="2022-02-07T09:36:00Z">
              <w:r w:rsidDel="00DF3FFB">
                <w:delText>are met</w:delText>
              </w:r>
            </w:del>
            <w:r>
              <w:t>.</w:t>
            </w:r>
          </w:p>
        </w:tc>
      </w:tr>
      <w:tr w:rsidR="00D20BDD" w14:paraId="4F1CA73A" w14:textId="77777777" w:rsidTr="00FE11F1">
        <w:trPr>
          <w:trHeight w:val="326"/>
        </w:trPr>
        <w:tc>
          <w:tcPr>
            <w:tcW w:w="1560" w:type="dxa"/>
            <w:gridSpan w:val="2"/>
            <w:vMerge/>
            <w:shd w:val="clear" w:color="auto" w:fill="DBE5F1" w:themeFill="accent1" w:themeFillTint="33"/>
          </w:tcPr>
          <w:p w14:paraId="6AF46C2D" w14:textId="77777777" w:rsidR="00D20BDD" w:rsidRDefault="00D20BDD" w:rsidP="005A7D3D"/>
        </w:tc>
        <w:tc>
          <w:tcPr>
            <w:tcW w:w="3261" w:type="dxa"/>
            <w:shd w:val="clear" w:color="auto" w:fill="F2F2F2" w:themeFill="background1" w:themeFillShade="F2"/>
          </w:tcPr>
          <w:p w14:paraId="6A040EE9" w14:textId="77777777" w:rsidR="00096903" w:rsidRDefault="00096903" w:rsidP="005A7D3D">
            <w:r>
              <w:t>1.1.4</w:t>
            </w:r>
          </w:p>
          <w:p w14:paraId="3DE6EC50" w14:textId="11E06EB7" w:rsidR="00D20BDD" w:rsidRDefault="00D20BDD" w:rsidP="005A7D3D">
            <w:r>
              <w:t xml:space="preserve">Community provision </w:t>
            </w:r>
          </w:p>
        </w:tc>
        <w:tc>
          <w:tcPr>
            <w:tcW w:w="9922" w:type="dxa"/>
            <w:gridSpan w:val="2"/>
            <w:shd w:val="clear" w:color="auto" w:fill="F2F2F2" w:themeFill="background1" w:themeFillShade="F2"/>
          </w:tcPr>
          <w:p w14:paraId="24192B84" w14:textId="77777777" w:rsidR="00DE3388" w:rsidRDefault="00D20BDD" w:rsidP="005A7D3D">
            <w:pPr>
              <w:rPr>
                <w:ins w:id="14" w:author="Tony Davis" w:date="2022-02-07T09:20:00Z"/>
                <w:szCs w:val="20"/>
              </w:rPr>
            </w:pPr>
            <w:r>
              <w:rPr>
                <w:szCs w:val="20"/>
              </w:rPr>
              <w:t xml:space="preserve">All sections of the public, for whom community provision can add value, access courses they are confident will improve their skills, health and wellbeing, cultural and social engagement and/or integration. </w:t>
            </w:r>
          </w:p>
          <w:p w14:paraId="5F049D8A" w14:textId="68CBF8F7" w:rsidR="00D20BDD" w:rsidRPr="00DF3FFB" w:rsidRDefault="00DE3388" w:rsidP="005A7D3D">
            <w:pPr>
              <w:rPr>
                <w:szCs w:val="20"/>
              </w:rPr>
            </w:pPr>
            <w:r>
              <w:t xml:space="preserve">Prospective learners easily understand course content, the </w:t>
            </w:r>
            <w:r w:rsidRPr="005E0F81">
              <w:t>meaningful progression pathway</w:t>
            </w:r>
            <w:r>
              <w:t>s</w:t>
            </w:r>
            <w:r w:rsidRPr="005E0F81">
              <w:t xml:space="preserve"> </w:t>
            </w:r>
            <w:r>
              <w:t xml:space="preserve">available, </w:t>
            </w:r>
            <w:r w:rsidRPr="005E0F81">
              <w:t xml:space="preserve">and </w:t>
            </w:r>
            <w:r>
              <w:t xml:space="preserve">the </w:t>
            </w:r>
            <w:r w:rsidRPr="005E0F81">
              <w:t>choice of online, blended and face-to-face delivery options</w:t>
            </w:r>
            <w:r>
              <w:t>. Learners use this understanding to make informed decisions to which they commit wholeheartedly.</w:t>
            </w:r>
            <w:del w:id="15" w:author="Tony Davis" w:date="2022-02-07T09:22:00Z">
              <w:r w:rsidR="00D20BDD" w:rsidDel="00DE3388">
                <w:rPr>
                  <w:szCs w:val="20"/>
                </w:rPr>
                <w:delText xml:space="preserve">Take up and celebration of these courses continually builds a sense of community, </w:delText>
              </w:r>
              <w:r w:rsidR="00D20BDD" w:rsidRPr="00F02280" w:rsidDel="00DE3388">
                <w:rPr>
                  <w:szCs w:val="20"/>
                </w:rPr>
                <w:delText>an appreciation of culture and of learning. This in turn inspires others to take part as they realise that success – and the realising of personal ambition – is locally achievable.</w:delText>
              </w:r>
              <w:r w:rsidR="00D20BDD" w:rsidDel="00DE3388">
                <w:rPr>
                  <w:szCs w:val="20"/>
                </w:rPr>
                <w:delText xml:space="preserve"> </w:delText>
              </w:r>
            </w:del>
          </w:p>
        </w:tc>
      </w:tr>
      <w:tr w:rsidR="00D20BDD" w14:paraId="1E38A045" w14:textId="77777777" w:rsidTr="00346DE1">
        <w:trPr>
          <w:trHeight w:val="326"/>
        </w:trPr>
        <w:tc>
          <w:tcPr>
            <w:tcW w:w="1560" w:type="dxa"/>
            <w:gridSpan w:val="2"/>
            <w:vMerge/>
            <w:shd w:val="clear" w:color="auto" w:fill="DBE5F1" w:themeFill="accent1" w:themeFillTint="33"/>
          </w:tcPr>
          <w:p w14:paraId="092DEFC7" w14:textId="77777777" w:rsidR="00D20BDD" w:rsidRPr="003653BC" w:rsidRDefault="00D20BDD" w:rsidP="005A7D3D"/>
        </w:tc>
        <w:tc>
          <w:tcPr>
            <w:tcW w:w="3261" w:type="dxa"/>
            <w:shd w:val="clear" w:color="auto" w:fill="F2F2F2" w:themeFill="background1" w:themeFillShade="F2"/>
          </w:tcPr>
          <w:p w14:paraId="66C472E0" w14:textId="77777777" w:rsidR="00A832D2" w:rsidRDefault="00A832D2" w:rsidP="005A7D3D">
            <w:r>
              <w:t>1.1.5</w:t>
            </w:r>
          </w:p>
          <w:p w14:paraId="42545639" w14:textId="469BEC48" w:rsidR="00D20BDD" w:rsidRDefault="00D20BDD" w:rsidP="005A7D3D">
            <w:r>
              <w:t>Leisure courses</w:t>
            </w:r>
          </w:p>
        </w:tc>
        <w:tc>
          <w:tcPr>
            <w:tcW w:w="9922" w:type="dxa"/>
            <w:gridSpan w:val="2"/>
            <w:shd w:val="clear" w:color="auto" w:fill="F2F2F2" w:themeFill="background1" w:themeFillShade="F2"/>
          </w:tcPr>
          <w:p w14:paraId="387C93A3" w14:textId="5B753B9B" w:rsidR="00D20BDD" w:rsidRDefault="00D20BDD" w:rsidP="005A7D3D">
            <w:r>
              <w:t>The effective sign-posting of leisure courses engages learners in initial learning, from which they progress onto courses that improve skills and employability.</w:t>
            </w:r>
          </w:p>
        </w:tc>
      </w:tr>
      <w:tr w:rsidR="005A7D3D" w14:paraId="27AF4A9B" w14:textId="77777777" w:rsidTr="00251005">
        <w:trPr>
          <w:trHeight w:val="326"/>
        </w:trPr>
        <w:tc>
          <w:tcPr>
            <w:tcW w:w="1560" w:type="dxa"/>
            <w:gridSpan w:val="2"/>
            <w:vMerge w:val="restart"/>
            <w:shd w:val="clear" w:color="auto" w:fill="DBE5F1" w:themeFill="accent1" w:themeFillTint="33"/>
          </w:tcPr>
          <w:p w14:paraId="7AA3F480" w14:textId="77777777" w:rsidR="00A832D2" w:rsidRDefault="00A832D2" w:rsidP="005A7D3D">
            <w:r>
              <w:t>1.2</w:t>
            </w:r>
          </w:p>
          <w:p w14:paraId="1D652BE3" w14:textId="76FA47DE" w:rsidR="005A7D3D" w:rsidRPr="003653BC" w:rsidRDefault="005A7D3D" w:rsidP="005A7D3D">
            <w:r>
              <w:t>Marketing</w:t>
            </w:r>
          </w:p>
        </w:tc>
        <w:tc>
          <w:tcPr>
            <w:tcW w:w="3261" w:type="dxa"/>
            <w:shd w:val="clear" w:color="auto" w:fill="F2F2F2" w:themeFill="background1" w:themeFillShade="F2"/>
          </w:tcPr>
          <w:p w14:paraId="2120CDF1" w14:textId="77777777" w:rsidR="00A832D2" w:rsidRDefault="00A832D2" w:rsidP="005A7D3D">
            <w:r>
              <w:t>1.2.1</w:t>
            </w:r>
          </w:p>
          <w:p w14:paraId="4683B613" w14:textId="051F698C" w:rsidR="005A7D3D" w:rsidRPr="009060E7" w:rsidRDefault="005A7D3D" w:rsidP="005A7D3D">
            <w:r>
              <w:t>Str</w:t>
            </w:r>
            <w:r w:rsidRPr="005E0F81">
              <w:t>ategy &amp; brand</w:t>
            </w:r>
          </w:p>
        </w:tc>
        <w:tc>
          <w:tcPr>
            <w:tcW w:w="9922" w:type="dxa"/>
            <w:gridSpan w:val="2"/>
            <w:shd w:val="clear" w:color="auto" w:fill="F2F2F2" w:themeFill="background1" w:themeFillShade="F2"/>
          </w:tcPr>
          <w:p w14:paraId="45ECC786" w14:textId="17B670A5" w:rsidR="005A7D3D" w:rsidRDefault="005E0F81" w:rsidP="005E0F81">
            <w:r>
              <w:t xml:space="preserve">Through collaborative working between partners, prospective learners are presented with strongly identifiable </w:t>
            </w:r>
            <w:ins w:id="16" w:author="Tony Davis" w:date="2022-02-07T09:36:00Z">
              <w:r w:rsidR="00DF3FFB">
                <w:t xml:space="preserve">bilingual </w:t>
              </w:r>
            </w:ins>
            <w:r>
              <w:t xml:space="preserve">education brands from which to choose. </w:t>
            </w:r>
            <w:r w:rsidR="005A7D3D">
              <w:t xml:space="preserve">The Partnership-wide </w:t>
            </w:r>
            <w:r w:rsidR="00170B0D">
              <w:t xml:space="preserve">bilingual </w:t>
            </w:r>
            <w:r w:rsidR="005A7D3D">
              <w:t xml:space="preserve">marketing strategy ensures prospective learners can make fully informed choices between the brands and courses </w:t>
            </w:r>
            <w:r w:rsidR="00170B0D">
              <w:t>on offer,</w:t>
            </w:r>
            <w:r w:rsidR="00170B0D" w:rsidRPr="00170B0D">
              <w:t xml:space="preserve"> as well as their modes and medium of delivery</w:t>
            </w:r>
            <w:r w:rsidR="005A7D3D">
              <w:t xml:space="preserve">. </w:t>
            </w:r>
          </w:p>
        </w:tc>
      </w:tr>
      <w:tr w:rsidR="005A7D3D" w14:paraId="145FBFFD" w14:textId="77777777" w:rsidTr="00251005">
        <w:trPr>
          <w:trHeight w:val="326"/>
        </w:trPr>
        <w:tc>
          <w:tcPr>
            <w:tcW w:w="1560" w:type="dxa"/>
            <w:gridSpan w:val="2"/>
            <w:vMerge/>
            <w:shd w:val="clear" w:color="auto" w:fill="DBE5F1" w:themeFill="accent1" w:themeFillTint="33"/>
          </w:tcPr>
          <w:p w14:paraId="51E5ACD7" w14:textId="77777777" w:rsidR="005A7D3D" w:rsidRDefault="005A7D3D" w:rsidP="005A7D3D"/>
        </w:tc>
        <w:tc>
          <w:tcPr>
            <w:tcW w:w="3261" w:type="dxa"/>
            <w:shd w:val="clear" w:color="auto" w:fill="F2F2F2" w:themeFill="background1" w:themeFillShade="F2"/>
          </w:tcPr>
          <w:p w14:paraId="6D875356" w14:textId="77777777" w:rsidR="00A832D2" w:rsidRDefault="00A832D2" w:rsidP="005A7D3D">
            <w:r>
              <w:t>1.2.2</w:t>
            </w:r>
          </w:p>
          <w:p w14:paraId="7324A698" w14:textId="764FC6B7" w:rsidR="005A7D3D" w:rsidRDefault="005A7D3D" w:rsidP="005A7D3D">
            <w:r>
              <w:t>Signposting</w:t>
            </w:r>
          </w:p>
        </w:tc>
        <w:tc>
          <w:tcPr>
            <w:tcW w:w="9922" w:type="dxa"/>
            <w:gridSpan w:val="2"/>
            <w:shd w:val="clear" w:color="auto" w:fill="F2F2F2" w:themeFill="background1" w:themeFillShade="F2"/>
          </w:tcPr>
          <w:p w14:paraId="3BD2D97E" w14:textId="463E2987" w:rsidR="0052505D" w:rsidRDefault="005A7D3D" w:rsidP="005A7D3D">
            <w:del w:id="17" w:author="Tony Davis" w:date="2022-02-07T09:38:00Z">
              <w:r w:rsidDel="00DF3FFB">
                <w:delText>Following a</w:delText>
              </w:r>
            </w:del>
            <w:ins w:id="18" w:author="Tony Davis" w:date="2022-02-07T09:38:00Z">
              <w:r w:rsidR="00DF3FFB">
                <w:t>C</w:t>
              </w:r>
            </w:ins>
            <w:del w:id="19" w:author="Tony Davis" w:date="2022-02-07T09:38:00Z">
              <w:r w:rsidDel="00DF3FFB">
                <w:delText xml:space="preserve"> c</w:delText>
              </w:r>
            </w:del>
            <w:r>
              <w:t>omprehensive analysis of community hubs (including, GP practices</w:t>
            </w:r>
            <w:r w:rsidRPr="001E492D">
              <w:t>, schools, health boards, employers, job centres, etc.)</w:t>
            </w:r>
            <w:r>
              <w:t xml:space="preserve"> </w:t>
            </w:r>
            <w:ins w:id="20" w:author="Tony Davis" w:date="2022-02-07T09:38:00Z">
              <w:r w:rsidR="009C1BB1">
                <w:t xml:space="preserve">ensures </w:t>
              </w:r>
            </w:ins>
            <w:r>
              <w:t>all potential learners see clear, accurate and stimulating information about personal</w:t>
            </w:r>
            <w:r w:rsidR="0052505D">
              <w:t xml:space="preserve">, </w:t>
            </w:r>
            <w:r>
              <w:t xml:space="preserve">community </w:t>
            </w:r>
            <w:r w:rsidR="0052505D">
              <w:t xml:space="preserve">and language </w:t>
            </w:r>
            <w:r>
              <w:t xml:space="preserve">development through training. </w:t>
            </w:r>
          </w:p>
          <w:p w14:paraId="60180409" w14:textId="7912FCA2" w:rsidR="0052505D" w:rsidRDefault="0052505D" w:rsidP="005A7D3D">
            <w:r w:rsidRPr="0052505D">
              <w:t xml:space="preserve">Parents/Carers and learners will </w:t>
            </w:r>
            <w:r>
              <w:t xml:space="preserve">use their </w:t>
            </w:r>
            <w:r w:rsidRPr="0052505D">
              <w:t>understand</w:t>
            </w:r>
            <w:r>
              <w:t>ing of</w:t>
            </w:r>
            <w:r w:rsidRPr="0052505D">
              <w:t xml:space="preserve"> the linguistic outcomes of the various models of provision to make informed choices about education pathways including an understanding and appreciation of the relevance of the Welsh language and bilingualism to everyday life and to the workplace.</w:t>
            </w:r>
          </w:p>
        </w:tc>
      </w:tr>
      <w:tr w:rsidR="005A7D3D" w14:paraId="07259863" w14:textId="77777777" w:rsidTr="00251005">
        <w:trPr>
          <w:trHeight w:val="326"/>
        </w:trPr>
        <w:tc>
          <w:tcPr>
            <w:tcW w:w="1560" w:type="dxa"/>
            <w:gridSpan w:val="2"/>
            <w:vMerge/>
            <w:shd w:val="clear" w:color="auto" w:fill="DBE5F1" w:themeFill="accent1" w:themeFillTint="33"/>
          </w:tcPr>
          <w:p w14:paraId="49F97AB4" w14:textId="77777777" w:rsidR="005A7D3D" w:rsidRDefault="005A7D3D" w:rsidP="005A7D3D"/>
        </w:tc>
        <w:tc>
          <w:tcPr>
            <w:tcW w:w="3261" w:type="dxa"/>
            <w:shd w:val="clear" w:color="auto" w:fill="F2F2F2" w:themeFill="background1" w:themeFillShade="F2"/>
          </w:tcPr>
          <w:p w14:paraId="07A526AD" w14:textId="77777777" w:rsidR="00A832D2" w:rsidRDefault="00A832D2" w:rsidP="005A7D3D">
            <w:r>
              <w:t>1.2.3</w:t>
            </w:r>
          </w:p>
          <w:p w14:paraId="02E51EF1" w14:textId="1D05EEC1" w:rsidR="005A7D3D" w:rsidRDefault="005A7D3D" w:rsidP="005A7D3D">
            <w:r>
              <w:t>Case studies</w:t>
            </w:r>
          </w:p>
        </w:tc>
        <w:tc>
          <w:tcPr>
            <w:tcW w:w="9922" w:type="dxa"/>
            <w:gridSpan w:val="2"/>
            <w:shd w:val="clear" w:color="auto" w:fill="F2F2F2" w:themeFill="background1" w:themeFillShade="F2"/>
          </w:tcPr>
          <w:p w14:paraId="2AE0A4F8" w14:textId="6DB49E11" w:rsidR="005A7D3D" w:rsidRDefault="0052505D" w:rsidP="005A7D3D">
            <w:r>
              <w:rPr>
                <w:szCs w:val="20"/>
              </w:rPr>
              <w:t>Bilingual c</w:t>
            </w:r>
            <w:r w:rsidR="005A7D3D">
              <w:rPr>
                <w:szCs w:val="20"/>
              </w:rPr>
              <w:t>ase studies are shared across</w:t>
            </w:r>
            <w:r>
              <w:rPr>
                <w:szCs w:val="20"/>
              </w:rPr>
              <w:t xml:space="preserve"> the</w:t>
            </w:r>
            <w:r w:rsidR="005A7D3D">
              <w:rPr>
                <w:szCs w:val="20"/>
              </w:rPr>
              <w:t xml:space="preserve"> partnership and used to inspire potential learners to apply. </w:t>
            </w:r>
            <w:r>
              <w:rPr>
                <w:szCs w:val="20"/>
              </w:rPr>
              <w:t>These help l</w:t>
            </w:r>
            <w:r w:rsidR="005A7D3D">
              <w:rPr>
                <w:szCs w:val="20"/>
              </w:rPr>
              <w:t xml:space="preserve">earners understand where the course they are applying for can take them, and how they will be different as a result of their studies.  </w:t>
            </w:r>
          </w:p>
        </w:tc>
      </w:tr>
      <w:tr w:rsidR="005A7D3D" w14:paraId="7B4A2A51" w14:textId="77777777" w:rsidTr="00346DE1">
        <w:trPr>
          <w:trHeight w:val="326"/>
        </w:trPr>
        <w:tc>
          <w:tcPr>
            <w:tcW w:w="1560" w:type="dxa"/>
            <w:gridSpan w:val="2"/>
            <w:vMerge/>
            <w:shd w:val="clear" w:color="auto" w:fill="DBE5F1" w:themeFill="accent1" w:themeFillTint="33"/>
          </w:tcPr>
          <w:p w14:paraId="48DD2CB8" w14:textId="77777777" w:rsidR="005A7D3D" w:rsidRDefault="005A7D3D" w:rsidP="005A7D3D"/>
        </w:tc>
        <w:tc>
          <w:tcPr>
            <w:tcW w:w="3261" w:type="dxa"/>
            <w:shd w:val="clear" w:color="auto" w:fill="F2F2F2" w:themeFill="background1" w:themeFillShade="F2"/>
          </w:tcPr>
          <w:p w14:paraId="409A8E43" w14:textId="77777777" w:rsidR="00A832D2" w:rsidRDefault="00A832D2" w:rsidP="005A7D3D">
            <w:r>
              <w:t>1.2.4</w:t>
            </w:r>
          </w:p>
          <w:p w14:paraId="6809611D" w14:textId="366AF735" w:rsidR="005A7D3D" w:rsidRDefault="005A7D3D" w:rsidP="005A7D3D">
            <w:r>
              <w:t>Aspiration management</w:t>
            </w:r>
          </w:p>
        </w:tc>
        <w:tc>
          <w:tcPr>
            <w:tcW w:w="9922" w:type="dxa"/>
            <w:gridSpan w:val="2"/>
            <w:shd w:val="clear" w:color="auto" w:fill="F2F2F2" w:themeFill="background1" w:themeFillShade="F2"/>
          </w:tcPr>
          <w:p w14:paraId="2CD096DF" w14:textId="15F6C1D2" w:rsidR="009D7A53" w:rsidRDefault="009D7A53" w:rsidP="009D7A53">
            <w:r>
              <w:t xml:space="preserve">The partnership's marketing enables prospective learners to create a vision of their future self; to understand how they could be different as a result of engaging in provision. For instance: </w:t>
            </w:r>
          </w:p>
          <w:p w14:paraId="33FFF8DA" w14:textId="5B524E26" w:rsidR="009D7A53" w:rsidRDefault="009D7A53" w:rsidP="0057273F">
            <w:pPr>
              <w:pStyle w:val="ListParagraph"/>
              <w:numPr>
                <w:ilvl w:val="0"/>
                <w:numId w:val="26"/>
              </w:numPr>
            </w:pPr>
            <w:r>
              <w:t>b</w:t>
            </w:r>
            <w:r w:rsidRPr="009D7A53">
              <w:t>ilingual case studies shared across the partnership inspire potential learners to apply</w:t>
            </w:r>
            <w:r>
              <w:t xml:space="preserve"> by creating role models whose journeys they </w:t>
            </w:r>
            <w:r w:rsidR="007A2377">
              <w:t xml:space="preserve">might </w:t>
            </w:r>
            <w:r>
              <w:t>emulate</w:t>
            </w:r>
          </w:p>
          <w:p w14:paraId="381197BB" w14:textId="7F06BC47" w:rsidR="007A2377" w:rsidRPr="007A2377" w:rsidRDefault="007A2377" w:rsidP="007A2377">
            <w:pPr>
              <w:pStyle w:val="ListParagraph"/>
              <w:numPr>
                <w:ilvl w:val="0"/>
                <w:numId w:val="26"/>
              </w:numPr>
              <w:rPr>
                <w:i/>
                <w:iCs/>
              </w:rPr>
            </w:pPr>
            <w:r>
              <w:t xml:space="preserve">lists of progression possibilities enable learners to envision a setting for their future self, whether as a volunteer, in related employment or </w:t>
            </w:r>
            <w:r w:rsidR="009D7A53" w:rsidRPr="007A2377">
              <w:t xml:space="preserve"> higher level courses</w:t>
            </w:r>
            <w:r w:rsidR="00463407">
              <w:t>, and how, in the real world, they'll be able to apply the skills they learn</w:t>
            </w:r>
          </w:p>
          <w:p w14:paraId="0721D3F6" w14:textId="1C51E149" w:rsidR="009D7A53" w:rsidRPr="00463407" w:rsidRDefault="007A2377" w:rsidP="007A2377">
            <w:pPr>
              <w:pStyle w:val="ListParagraph"/>
              <w:numPr>
                <w:ilvl w:val="0"/>
                <w:numId w:val="26"/>
              </w:numPr>
              <w:rPr>
                <w:i/>
                <w:iCs/>
              </w:rPr>
            </w:pPr>
            <w:r>
              <w:t>painting a compelling narrative around peer support and support services enables learners to be confident about future wellbeing and mental health</w:t>
            </w:r>
          </w:p>
          <w:p w14:paraId="4ADF804F" w14:textId="364818B1" w:rsidR="005A7D3D" w:rsidRPr="00463407" w:rsidRDefault="00463407" w:rsidP="00463407">
            <w:pPr>
              <w:pStyle w:val="ListParagraph"/>
              <w:numPr>
                <w:ilvl w:val="0"/>
                <w:numId w:val="26"/>
              </w:numPr>
            </w:pPr>
            <w:r>
              <w:t xml:space="preserve">information about </w:t>
            </w:r>
            <w:r w:rsidR="009D7A53" w:rsidRPr="00463407">
              <w:t xml:space="preserve">Social engagement, </w:t>
            </w:r>
            <w:r>
              <w:t>such as</w:t>
            </w:r>
            <w:r w:rsidR="009D7A53" w:rsidRPr="00463407">
              <w:t xml:space="preserve"> learner network</w:t>
            </w:r>
            <w:r>
              <w:t>s</w:t>
            </w:r>
            <w:r w:rsidR="009D7A53" w:rsidRPr="00463407">
              <w:t>, clubs and groups, events, social media interaction</w:t>
            </w:r>
            <w:r>
              <w:t>, excites learners to seek wider social and cultural integration.</w:t>
            </w:r>
          </w:p>
        </w:tc>
      </w:tr>
      <w:tr w:rsidR="005A7D3D" w14:paraId="11F79262" w14:textId="77777777" w:rsidTr="00346DE1">
        <w:trPr>
          <w:trHeight w:val="326"/>
        </w:trPr>
        <w:tc>
          <w:tcPr>
            <w:tcW w:w="1560" w:type="dxa"/>
            <w:gridSpan w:val="2"/>
            <w:vMerge/>
            <w:shd w:val="clear" w:color="auto" w:fill="DBE5F1" w:themeFill="accent1" w:themeFillTint="33"/>
          </w:tcPr>
          <w:p w14:paraId="3DA84B89" w14:textId="77777777" w:rsidR="005A7D3D" w:rsidRDefault="005A7D3D" w:rsidP="005A7D3D"/>
        </w:tc>
        <w:tc>
          <w:tcPr>
            <w:tcW w:w="3261" w:type="dxa"/>
            <w:shd w:val="clear" w:color="auto" w:fill="F2F2F2" w:themeFill="background1" w:themeFillShade="F2"/>
          </w:tcPr>
          <w:p w14:paraId="2FAE15DD" w14:textId="77777777" w:rsidR="00A832D2" w:rsidRDefault="00A832D2" w:rsidP="005A7D3D">
            <w:r>
              <w:t>1.2.5</w:t>
            </w:r>
          </w:p>
          <w:p w14:paraId="7C66966A" w14:textId="5B6D2569" w:rsidR="005A7D3D" w:rsidRDefault="005A7D3D" w:rsidP="005A7D3D">
            <w:r>
              <w:t xml:space="preserve">Availability of additional </w:t>
            </w:r>
            <w:del w:id="21" w:author="Tony Davis" w:date="2022-01-13T10:23:00Z">
              <w:r w:rsidDel="008C3A0E">
                <w:delText xml:space="preserve">learning </w:delText>
              </w:r>
            </w:del>
            <w:r>
              <w:t>support</w:t>
            </w:r>
            <w:ins w:id="22" w:author="Tony Davis" w:date="2022-01-13T10:23:00Z">
              <w:r w:rsidR="008C3A0E">
                <w:t xml:space="preserve"> needs</w:t>
              </w:r>
            </w:ins>
          </w:p>
        </w:tc>
        <w:tc>
          <w:tcPr>
            <w:tcW w:w="9922" w:type="dxa"/>
            <w:gridSpan w:val="2"/>
            <w:shd w:val="clear" w:color="auto" w:fill="F2F2F2" w:themeFill="background1" w:themeFillShade="F2"/>
          </w:tcPr>
          <w:p w14:paraId="06A563F0" w14:textId="6974C468" w:rsidR="005A7D3D" w:rsidRPr="004C3BF3" w:rsidRDefault="00C14BF4" w:rsidP="002656A8">
            <w:r>
              <w:t xml:space="preserve">Learners' understanding of the learning support </w:t>
            </w:r>
            <w:ins w:id="23" w:author="Tony Davis" w:date="2022-01-13T10:24:00Z">
              <w:r w:rsidR="008C3A0E">
                <w:t xml:space="preserve">and assistive technology </w:t>
              </w:r>
            </w:ins>
            <w:r>
              <w:t xml:space="preserve">available gives them confidence that they could succeed, and so the confidence to apply. </w:t>
            </w:r>
          </w:p>
        </w:tc>
      </w:tr>
      <w:tr w:rsidR="005A7D3D" w14:paraId="661A1C10" w14:textId="77777777" w:rsidTr="00251005">
        <w:trPr>
          <w:trHeight w:val="326"/>
        </w:trPr>
        <w:tc>
          <w:tcPr>
            <w:tcW w:w="1560" w:type="dxa"/>
            <w:gridSpan w:val="2"/>
            <w:vMerge w:val="restart"/>
            <w:shd w:val="clear" w:color="auto" w:fill="DBE5F1" w:themeFill="accent1" w:themeFillTint="33"/>
          </w:tcPr>
          <w:p w14:paraId="6C224EC3" w14:textId="77777777" w:rsidR="00A832D2" w:rsidRDefault="00A832D2" w:rsidP="005A7D3D">
            <w:r>
              <w:t>1.3</w:t>
            </w:r>
          </w:p>
          <w:p w14:paraId="32A27B87" w14:textId="44CF9F62" w:rsidR="005A7D3D" w:rsidRDefault="005A7D3D" w:rsidP="005A7D3D">
            <w:r>
              <w:t>Threshold management</w:t>
            </w:r>
          </w:p>
        </w:tc>
        <w:tc>
          <w:tcPr>
            <w:tcW w:w="3261" w:type="dxa"/>
            <w:shd w:val="clear" w:color="auto" w:fill="F2F2F2" w:themeFill="background1" w:themeFillShade="F2"/>
          </w:tcPr>
          <w:p w14:paraId="05C45C92" w14:textId="77777777" w:rsidR="00A832D2" w:rsidRDefault="00A832D2" w:rsidP="005A7D3D">
            <w:r>
              <w:t>1.3.1</w:t>
            </w:r>
          </w:p>
          <w:p w14:paraId="1E69BDE4" w14:textId="4D6DBBA4" w:rsidR="005A7D3D" w:rsidRDefault="005A7D3D" w:rsidP="005A7D3D">
            <w:r>
              <w:t>The initial contact experience</w:t>
            </w:r>
          </w:p>
        </w:tc>
        <w:tc>
          <w:tcPr>
            <w:tcW w:w="9922" w:type="dxa"/>
            <w:gridSpan w:val="2"/>
            <w:shd w:val="clear" w:color="auto" w:fill="F2F2F2" w:themeFill="background1" w:themeFillShade="F2"/>
          </w:tcPr>
          <w:p w14:paraId="59A6911E" w14:textId="7901CADE" w:rsidR="005A7D3D" w:rsidRPr="00F95587" w:rsidRDefault="00DB725D" w:rsidP="00DB725D">
            <w:pPr>
              <w:rPr>
                <w:i/>
                <w:iCs/>
              </w:rPr>
            </w:pPr>
            <w:r>
              <w:t xml:space="preserve">Provider staff responsible for learners' initial contact experience will use their awareness of the potential brittle confidence of prospective learners to provide a sensitive, welcoming and flexible experience that results in progression to the next step. </w:t>
            </w:r>
          </w:p>
        </w:tc>
      </w:tr>
      <w:tr w:rsidR="005A7D3D" w14:paraId="7C633C94" w14:textId="77777777" w:rsidTr="00251005">
        <w:trPr>
          <w:trHeight w:val="326"/>
        </w:trPr>
        <w:tc>
          <w:tcPr>
            <w:tcW w:w="1560" w:type="dxa"/>
            <w:gridSpan w:val="2"/>
            <w:vMerge/>
            <w:shd w:val="clear" w:color="auto" w:fill="DBE5F1" w:themeFill="accent1" w:themeFillTint="33"/>
          </w:tcPr>
          <w:p w14:paraId="3056FD43" w14:textId="77777777" w:rsidR="005A7D3D" w:rsidRDefault="005A7D3D" w:rsidP="005A7D3D"/>
        </w:tc>
        <w:tc>
          <w:tcPr>
            <w:tcW w:w="3261" w:type="dxa"/>
            <w:shd w:val="clear" w:color="auto" w:fill="F2F2F2" w:themeFill="background1" w:themeFillShade="F2"/>
          </w:tcPr>
          <w:p w14:paraId="5A30211A" w14:textId="77777777" w:rsidR="00A832D2" w:rsidRDefault="00A832D2" w:rsidP="005A7D3D">
            <w:r>
              <w:t>1.3.2</w:t>
            </w:r>
          </w:p>
          <w:p w14:paraId="143ECA09" w14:textId="04D77F02" w:rsidR="005A7D3D" w:rsidRDefault="005A7D3D" w:rsidP="005A7D3D">
            <w:r>
              <w:t>The interview experience</w:t>
            </w:r>
          </w:p>
        </w:tc>
        <w:tc>
          <w:tcPr>
            <w:tcW w:w="9922" w:type="dxa"/>
            <w:gridSpan w:val="2"/>
            <w:shd w:val="clear" w:color="auto" w:fill="F2F2F2" w:themeFill="background1" w:themeFillShade="F2"/>
          </w:tcPr>
          <w:p w14:paraId="47D974D0" w14:textId="1820CFB8" w:rsidR="005A7D3D" w:rsidRPr="007F467B" w:rsidRDefault="005A7D3D" w:rsidP="005A7D3D">
            <w:r>
              <w:t xml:space="preserve">Potential learners look forward to meeting provider representatives to discuss options for study, whether in person or online. As a result of feeling welcomed, valued and cared for, all learners make an informed choice about the most appropriate course to study, and go on to enrol. </w:t>
            </w:r>
          </w:p>
        </w:tc>
      </w:tr>
      <w:tr w:rsidR="005A7D3D" w14:paraId="6707CE48" w14:textId="77777777" w:rsidTr="00346DE1">
        <w:trPr>
          <w:trHeight w:val="326"/>
        </w:trPr>
        <w:tc>
          <w:tcPr>
            <w:tcW w:w="1560" w:type="dxa"/>
            <w:gridSpan w:val="2"/>
            <w:vMerge/>
            <w:shd w:val="clear" w:color="auto" w:fill="DBE5F1" w:themeFill="accent1" w:themeFillTint="33"/>
          </w:tcPr>
          <w:p w14:paraId="38F25B37" w14:textId="77777777" w:rsidR="005A7D3D" w:rsidRDefault="005A7D3D" w:rsidP="005A7D3D"/>
        </w:tc>
        <w:tc>
          <w:tcPr>
            <w:tcW w:w="3261" w:type="dxa"/>
            <w:shd w:val="clear" w:color="auto" w:fill="F2F2F2" w:themeFill="background1" w:themeFillShade="F2"/>
          </w:tcPr>
          <w:p w14:paraId="530932E6" w14:textId="77777777" w:rsidR="00A832D2" w:rsidRDefault="00A832D2" w:rsidP="005A7D3D">
            <w:r>
              <w:t>1.3.3</w:t>
            </w:r>
          </w:p>
          <w:p w14:paraId="44A220FA" w14:textId="5ADFB3FF" w:rsidR="005A7D3D" w:rsidRDefault="005A7D3D" w:rsidP="005A7D3D">
            <w:r>
              <w:t>Early identification/</w:t>
            </w:r>
            <w:proofErr w:type="spellStart"/>
            <w:r>
              <w:t>self disclosure</w:t>
            </w:r>
            <w:proofErr w:type="spellEnd"/>
            <w:r>
              <w:t xml:space="preserve"> of additional learning support needs</w:t>
            </w:r>
          </w:p>
        </w:tc>
        <w:tc>
          <w:tcPr>
            <w:tcW w:w="9922" w:type="dxa"/>
            <w:gridSpan w:val="2"/>
            <w:shd w:val="clear" w:color="auto" w:fill="F2F2F2" w:themeFill="background1" w:themeFillShade="F2"/>
          </w:tcPr>
          <w:p w14:paraId="44B6FD5F" w14:textId="77777777" w:rsidR="00C14BF4" w:rsidRDefault="00C14BF4" w:rsidP="00C14BF4">
            <w:r>
              <w:t xml:space="preserve">Learners volunteer information about any potential barriers they may have to learning and progression without fear of stigma or rejection, and in full knowledge that any support offered will help them mitigate their barriers to independent learning. </w:t>
            </w:r>
          </w:p>
          <w:p w14:paraId="1AD7E20D" w14:textId="3B231083" w:rsidR="00DB725D" w:rsidRDefault="00C14BF4" w:rsidP="00C14BF4">
            <w:pPr>
              <w:rPr>
                <w:i/>
                <w:iCs/>
              </w:rPr>
            </w:pPr>
            <w:r>
              <w:t>Through informal initial assessment processes, learners who are unaware of potential barriers will be assessed sensitively and offered further diagnostic assessment and/or the support they need to mitigate their barriers to independence. Learners eagerly accept the next steps offered.</w:t>
            </w:r>
          </w:p>
        </w:tc>
      </w:tr>
      <w:tr w:rsidR="005A7D3D" w14:paraId="0AC85082" w14:textId="77777777" w:rsidTr="00346DE1">
        <w:trPr>
          <w:trHeight w:val="326"/>
        </w:trPr>
        <w:tc>
          <w:tcPr>
            <w:tcW w:w="1560" w:type="dxa"/>
            <w:gridSpan w:val="2"/>
            <w:vMerge/>
            <w:shd w:val="clear" w:color="auto" w:fill="DBE5F1" w:themeFill="accent1" w:themeFillTint="33"/>
          </w:tcPr>
          <w:p w14:paraId="5A148557" w14:textId="77777777" w:rsidR="005A7D3D" w:rsidRDefault="005A7D3D" w:rsidP="005A7D3D"/>
        </w:tc>
        <w:tc>
          <w:tcPr>
            <w:tcW w:w="3261" w:type="dxa"/>
            <w:shd w:val="clear" w:color="auto" w:fill="F2F2F2" w:themeFill="background1" w:themeFillShade="F2"/>
          </w:tcPr>
          <w:p w14:paraId="0F56FA46" w14:textId="77777777" w:rsidR="00A832D2" w:rsidRDefault="00A832D2" w:rsidP="005A7D3D">
            <w:r>
              <w:t>1.3.4</w:t>
            </w:r>
          </w:p>
          <w:p w14:paraId="604C5124" w14:textId="0CD62BB2" w:rsidR="005A7D3D" w:rsidRDefault="005A7D3D" w:rsidP="005A7D3D">
            <w:r>
              <w:t>Pastoral/wellbeing support</w:t>
            </w:r>
          </w:p>
        </w:tc>
        <w:tc>
          <w:tcPr>
            <w:tcW w:w="9922" w:type="dxa"/>
            <w:gridSpan w:val="2"/>
            <w:shd w:val="clear" w:color="auto" w:fill="F2F2F2" w:themeFill="background1" w:themeFillShade="F2"/>
          </w:tcPr>
          <w:p w14:paraId="6AD1B98D" w14:textId="19F3FD5D" w:rsidR="00C14BF4" w:rsidRDefault="00C14BF4" w:rsidP="005A7D3D">
            <w:pPr>
              <w:rPr>
                <w:i/>
                <w:iCs/>
              </w:rPr>
            </w:pPr>
            <w:r>
              <w:t>Learners' understanding of the pastoral support available gives them confidence that they could succeed, and so the confidence to take the next step.</w:t>
            </w:r>
          </w:p>
        </w:tc>
      </w:tr>
      <w:tr w:rsidR="005A7D3D" w14:paraId="0FE8EF96" w14:textId="77777777" w:rsidTr="00346DE1">
        <w:trPr>
          <w:trHeight w:val="326"/>
        </w:trPr>
        <w:tc>
          <w:tcPr>
            <w:tcW w:w="1560" w:type="dxa"/>
            <w:gridSpan w:val="2"/>
            <w:vMerge/>
            <w:shd w:val="clear" w:color="auto" w:fill="DBE5F1" w:themeFill="accent1" w:themeFillTint="33"/>
          </w:tcPr>
          <w:p w14:paraId="76A7FDA9" w14:textId="77777777" w:rsidR="005A7D3D" w:rsidRDefault="005A7D3D" w:rsidP="005A7D3D"/>
        </w:tc>
        <w:tc>
          <w:tcPr>
            <w:tcW w:w="3261" w:type="dxa"/>
            <w:shd w:val="clear" w:color="auto" w:fill="F2F2F2" w:themeFill="background1" w:themeFillShade="F2"/>
          </w:tcPr>
          <w:p w14:paraId="3BD44F5C" w14:textId="77777777" w:rsidR="00A832D2" w:rsidRDefault="00A832D2" w:rsidP="005A7D3D">
            <w:r>
              <w:t>1.3.5</w:t>
            </w:r>
          </w:p>
          <w:p w14:paraId="25BB425E" w14:textId="580E68B8" w:rsidR="005A7D3D" w:rsidRDefault="005A7D3D" w:rsidP="005A7D3D">
            <w:r>
              <w:t>Covid 19 safety</w:t>
            </w:r>
          </w:p>
        </w:tc>
        <w:tc>
          <w:tcPr>
            <w:tcW w:w="9922" w:type="dxa"/>
            <w:gridSpan w:val="2"/>
            <w:shd w:val="clear" w:color="auto" w:fill="F2F2F2" w:themeFill="background1" w:themeFillShade="F2"/>
          </w:tcPr>
          <w:p w14:paraId="1BEDE14C" w14:textId="7B73F7F1" w:rsidR="005A7D3D" w:rsidRDefault="00C14BF4" w:rsidP="000556EB">
            <w:pPr>
              <w:rPr>
                <w:i/>
                <w:iCs/>
              </w:rPr>
            </w:pPr>
            <w:r w:rsidRPr="00C14BF4">
              <w:t xml:space="preserve">Learners are aware of Covid 19 procedures and will feel safe when attending </w:t>
            </w:r>
            <w:r>
              <w:t xml:space="preserve">in person. </w:t>
            </w:r>
            <w:r w:rsidRPr="00C14BF4">
              <w:t xml:space="preserve">Learners </w:t>
            </w:r>
            <w:r w:rsidR="000556EB">
              <w:t xml:space="preserve">understand the necessity of using online learning as a fall-back strategy due to Government safety announcements, and work with provider staff to mitigate any impact on their studies. </w:t>
            </w:r>
          </w:p>
        </w:tc>
      </w:tr>
      <w:tr w:rsidR="005A7D3D" w14:paraId="171975CA" w14:textId="77777777" w:rsidTr="00346DE1">
        <w:trPr>
          <w:trHeight w:val="326"/>
        </w:trPr>
        <w:tc>
          <w:tcPr>
            <w:tcW w:w="1560" w:type="dxa"/>
            <w:gridSpan w:val="2"/>
            <w:vMerge/>
            <w:shd w:val="clear" w:color="auto" w:fill="DBE5F1" w:themeFill="accent1" w:themeFillTint="33"/>
          </w:tcPr>
          <w:p w14:paraId="1BD3F6B0" w14:textId="77777777" w:rsidR="005A7D3D" w:rsidRDefault="005A7D3D" w:rsidP="005A7D3D"/>
        </w:tc>
        <w:tc>
          <w:tcPr>
            <w:tcW w:w="3261" w:type="dxa"/>
            <w:shd w:val="clear" w:color="auto" w:fill="F2F2F2" w:themeFill="background1" w:themeFillShade="F2"/>
          </w:tcPr>
          <w:p w14:paraId="009EC59A" w14:textId="77777777" w:rsidR="00A832D2" w:rsidRDefault="00A832D2" w:rsidP="005A7D3D">
            <w:r>
              <w:t>1.3.6</w:t>
            </w:r>
          </w:p>
          <w:p w14:paraId="2DAB899E" w14:textId="6A209FC9" w:rsidR="005A7D3D" w:rsidRDefault="005A7D3D" w:rsidP="005A7D3D">
            <w:r w:rsidRPr="000556EB">
              <w:t>Communicating the decision</w:t>
            </w:r>
          </w:p>
        </w:tc>
        <w:tc>
          <w:tcPr>
            <w:tcW w:w="9922" w:type="dxa"/>
            <w:gridSpan w:val="2"/>
            <w:shd w:val="clear" w:color="auto" w:fill="F2F2F2" w:themeFill="background1" w:themeFillShade="F2"/>
          </w:tcPr>
          <w:p w14:paraId="28CB3769" w14:textId="4299742B" w:rsidR="005A7D3D" w:rsidRPr="000556EB" w:rsidRDefault="000556EB" w:rsidP="005A7D3D">
            <w:r>
              <w:t xml:space="preserve">Learners feel emboldened by being accepted on to their chosen course and excited by the prospect of their first session. Learners who apply for courses that are deemed unsuitable are equally excited about the alternatives offered and relieved that they avoided an inappropriate choice. </w:t>
            </w:r>
          </w:p>
        </w:tc>
      </w:tr>
      <w:tr w:rsidR="005A7D3D" w14:paraId="754D9F93" w14:textId="77777777" w:rsidTr="00251005">
        <w:trPr>
          <w:trHeight w:val="326"/>
        </w:trPr>
        <w:tc>
          <w:tcPr>
            <w:tcW w:w="1560" w:type="dxa"/>
            <w:gridSpan w:val="2"/>
            <w:vMerge w:val="restart"/>
            <w:shd w:val="clear" w:color="auto" w:fill="DBE5F1" w:themeFill="accent1" w:themeFillTint="33"/>
          </w:tcPr>
          <w:p w14:paraId="39D392A8" w14:textId="77777777" w:rsidR="00A832D2" w:rsidRDefault="00A832D2" w:rsidP="005A7D3D">
            <w:r>
              <w:t>1.4</w:t>
            </w:r>
          </w:p>
          <w:p w14:paraId="6F896FDB" w14:textId="68665B90" w:rsidR="005A7D3D" w:rsidRDefault="005A7D3D" w:rsidP="005A7D3D">
            <w:r>
              <w:t>Transition</w:t>
            </w:r>
          </w:p>
        </w:tc>
        <w:tc>
          <w:tcPr>
            <w:tcW w:w="3261" w:type="dxa"/>
            <w:shd w:val="clear" w:color="auto" w:fill="F2F2F2" w:themeFill="background1" w:themeFillShade="F2"/>
          </w:tcPr>
          <w:p w14:paraId="54FB5789" w14:textId="77777777" w:rsidR="00A832D2" w:rsidRDefault="00A832D2" w:rsidP="005A7D3D">
            <w:r>
              <w:t>1.4.1</w:t>
            </w:r>
          </w:p>
          <w:p w14:paraId="06951EB2" w14:textId="3CB05D62" w:rsidR="005A7D3D" w:rsidRDefault="005A7D3D" w:rsidP="005A7D3D">
            <w:r>
              <w:t>Awareness of what to expect</w:t>
            </w:r>
          </w:p>
        </w:tc>
        <w:tc>
          <w:tcPr>
            <w:tcW w:w="9922" w:type="dxa"/>
            <w:gridSpan w:val="2"/>
            <w:shd w:val="clear" w:color="auto" w:fill="F2F2F2" w:themeFill="background1" w:themeFillShade="F2"/>
          </w:tcPr>
          <w:p w14:paraId="21C74924" w14:textId="73349302" w:rsidR="005A7D3D" w:rsidRDefault="005A7D3D" w:rsidP="005A7D3D">
            <w:pPr>
              <w:rPr>
                <w:i/>
                <w:iCs/>
              </w:rPr>
            </w:pPr>
            <w:r>
              <w:t xml:space="preserve">Through the use of </w:t>
            </w:r>
            <w:r w:rsidRPr="00744BA4">
              <w:t>videos, tours</w:t>
            </w:r>
            <w:r>
              <w:t>,</w:t>
            </w:r>
            <w:r w:rsidRPr="00744BA4">
              <w:t xml:space="preserve"> websites</w:t>
            </w:r>
            <w:r>
              <w:t xml:space="preserve"> and interviews, potential learners are clear about the experience ahead of them – including the implications of their commitment. These expectations are confirmed through their early experience on the course.  </w:t>
            </w:r>
          </w:p>
        </w:tc>
      </w:tr>
      <w:tr w:rsidR="005A7D3D" w14:paraId="424EDEBE" w14:textId="77777777" w:rsidTr="00346DE1">
        <w:trPr>
          <w:trHeight w:val="326"/>
        </w:trPr>
        <w:tc>
          <w:tcPr>
            <w:tcW w:w="1560" w:type="dxa"/>
            <w:gridSpan w:val="2"/>
            <w:vMerge/>
            <w:shd w:val="clear" w:color="auto" w:fill="DBE5F1" w:themeFill="accent1" w:themeFillTint="33"/>
          </w:tcPr>
          <w:p w14:paraId="4CEB5151" w14:textId="77777777" w:rsidR="005A7D3D" w:rsidRDefault="005A7D3D" w:rsidP="005A7D3D"/>
        </w:tc>
        <w:tc>
          <w:tcPr>
            <w:tcW w:w="3261" w:type="dxa"/>
            <w:shd w:val="clear" w:color="auto" w:fill="F2F2F2" w:themeFill="background1" w:themeFillShade="F2"/>
          </w:tcPr>
          <w:p w14:paraId="10EF33D7" w14:textId="77777777" w:rsidR="00A832D2" w:rsidRDefault="00A832D2" w:rsidP="005A7D3D">
            <w:r>
              <w:t>1.4.2</w:t>
            </w:r>
          </w:p>
          <w:p w14:paraId="7A9B7E7E" w14:textId="3D94CFA8" w:rsidR="005A7D3D" w:rsidRDefault="005A7D3D" w:rsidP="005A7D3D">
            <w:r>
              <w:t>Keep warm</w:t>
            </w:r>
          </w:p>
        </w:tc>
        <w:tc>
          <w:tcPr>
            <w:tcW w:w="9922" w:type="dxa"/>
            <w:gridSpan w:val="2"/>
            <w:shd w:val="clear" w:color="auto" w:fill="F2F2F2" w:themeFill="background1" w:themeFillShade="F2"/>
          </w:tcPr>
          <w:p w14:paraId="3A50A175" w14:textId="42BD7F5F" w:rsidR="005A7D3D" w:rsidRPr="0015718A" w:rsidRDefault="0015718A" w:rsidP="005A7D3D">
            <w:r>
              <w:t xml:space="preserve">The enthusiasm for study created by marketing, the staff responsible for first contact, and interviewers is maintained in the intervening period up to enrolment and the first lesson, resulting in no unexplained dropout. </w:t>
            </w:r>
          </w:p>
        </w:tc>
      </w:tr>
      <w:tr w:rsidR="005A7D3D" w14:paraId="2C2FB145" w14:textId="77777777" w:rsidTr="00251005">
        <w:trPr>
          <w:trHeight w:val="326"/>
        </w:trPr>
        <w:tc>
          <w:tcPr>
            <w:tcW w:w="1560" w:type="dxa"/>
            <w:gridSpan w:val="2"/>
            <w:vMerge/>
            <w:shd w:val="clear" w:color="auto" w:fill="DBE5F1" w:themeFill="accent1" w:themeFillTint="33"/>
          </w:tcPr>
          <w:p w14:paraId="1A9DE42B" w14:textId="77777777" w:rsidR="005A7D3D" w:rsidRDefault="005A7D3D" w:rsidP="005A7D3D"/>
        </w:tc>
        <w:tc>
          <w:tcPr>
            <w:tcW w:w="3261" w:type="dxa"/>
            <w:shd w:val="clear" w:color="auto" w:fill="F2F2F2" w:themeFill="background1" w:themeFillShade="F2"/>
          </w:tcPr>
          <w:p w14:paraId="1A083D8B" w14:textId="77777777" w:rsidR="00A832D2" w:rsidRDefault="00A832D2" w:rsidP="005A7D3D">
            <w:r>
              <w:t>1.4.3</w:t>
            </w:r>
          </w:p>
          <w:p w14:paraId="3646F893" w14:textId="673C940A" w:rsidR="005A7D3D" w:rsidRDefault="005A7D3D" w:rsidP="005A7D3D">
            <w:r>
              <w:t>Tasters &amp; trial sessions</w:t>
            </w:r>
          </w:p>
        </w:tc>
        <w:tc>
          <w:tcPr>
            <w:tcW w:w="9922" w:type="dxa"/>
            <w:gridSpan w:val="2"/>
            <w:shd w:val="clear" w:color="auto" w:fill="F2F2F2" w:themeFill="background1" w:themeFillShade="F2"/>
          </w:tcPr>
          <w:p w14:paraId="5BBAE6A8" w14:textId="3E712AD6" w:rsidR="005A7D3D" w:rsidRPr="00B53896" w:rsidRDefault="005A7D3D" w:rsidP="005A7D3D">
            <w:r>
              <w:t xml:space="preserve">Where appropriate, taster experiences and/or courses inspire students to commit to a </w:t>
            </w:r>
            <w:ins w:id="24" w:author="Tony Davis" w:date="2022-01-13T10:08:00Z">
              <w:r w:rsidR="00175BAA">
                <w:t xml:space="preserve">longer and/or </w:t>
              </w:r>
            </w:ins>
            <w:r>
              <w:t>wider programme of study.</w:t>
            </w:r>
          </w:p>
        </w:tc>
      </w:tr>
      <w:tr w:rsidR="005A7D3D" w14:paraId="27646074" w14:textId="77777777" w:rsidTr="00251005">
        <w:trPr>
          <w:trHeight w:val="326"/>
        </w:trPr>
        <w:tc>
          <w:tcPr>
            <w:tcW w:w="1560" w:type="dxa"/>
            <w:gridSpan w:val="2"/>
            <w:vMerge/>
            <w:shd w:val="clear" w:color="auto" w:fill="DBE5F1" w:themeFill="accent1" w:themeFillTint="33"/>
          </w:tcPr>
          <w:p w14:paraId="28CC3DA1" w14:textId="77777777" w:rsidR="005A7D3D" w:rsidRDefault="005A7D3D" w:rsidP="005A7D3D"/>
        </w:tc>
        <w:tc>
          <w:tcPr>
            <w:tcW w:w="3261" w:type="dxa"/>
            <w:shd w:val="clear" w:color="auto" w:fill="F2F2F2" w:themeFill="background1" w:themeFillShade="F2"/>
          </w:tcPr>
          <w:p w14:paraId="196DCA2A" w14:textId="77777777" w:rsidR="00A832D2" w:rsidRDefault="00A832D2" w:rsidP="005A7D3D">
            <w:r>
              <w:t>1.4.4</w:t>
            </w:r>
          </w:p>
          <w:p w14:paraId="3E652188" w14:textId="511E7B52" w:rsidR="005A7D3D" w:rsidRDefault="005A7D3D" w:rsidP="005A7D3D">
            <w:r>
              <w:t>Between providers</w:t>
            </w:r>
          </w:p>
        </w:tc>
        <w:tc>
          <w:tcPr>
            <w:tcW w:w="9922" w:type="dxa"/>
            <w:gridSpan w:val="2"/>
            <w:shd w:val="clear" w:color="auto" w:fill="F2F2F2" w:themeFill="background1" w:themeFillShade="F2"/>
          </w:tcPr>
          <w:p w14:paraId="48C4224B" w14:textId="2F9527AF" w:rsidR="005A7D3D" w:rsidRPr="00B53896" w:rsidRDefault="005A7D3D" w:rsidP="005A7D3D">
            <w:r>
              <w:t xml:space="preserve">The clarity and common vocabulary of all partners' literature ensures potential learners see and value brand differences and make informed choices. Progression between partners courses is a seamless experience. </w:t>
            </w:r>
          </w:p>
        </w:tc>
      </w:tr>
      <w:tr w:rsidR="005A7D3D" w14:paraId="29BE638B" w14:textId="77777777" w:rsidTr="00251005">
        <w:trPr>
          <w:trHeight w:val="326"/>
        </w:trPr>
        <w:tc>
          <w:tcPr>
            <w:tcW w:w="1560" w:type="dxa"/>
            <w:gridSpan w:val="2"/>
            <w:vMerge/>
            <w:shd w:val="clear" w:color="auto" w:fill="DBE5F1" w:themeFill="accent1" w:themeFillTint="33"/>
          </w:tcPr>
          <w:p w14:paraId="0AEE9632" w14:textId="77777777" w:rsidR="005A7D3D" w:rsidRDefault="005A7D3D" w:rsidP="005A7D3D"/>
        </w:tc>
        <w:tc>
          <w:tcPr>
            <w:tcW w:w="3261" w:type="dxa"/>
            <w:shd w:val="clear" w:color="auto" w:fill="F2F2F2" w:themeFill="background1" w:themeFillShade="F2"/>
          </w:tcPr>
          <w:p w14:paraId="4ED31F81" w14:textId="77777777" w:rsidR="00A832D2" w:rsidRDefault="00A832D2" w:rsidP="005A7D3D">
            <w:r>
              <w:t>1.4.5</w:t>
            </w:r>
          </w:p>
          <w:p w14:paraId="7E04B33C" w14:textId="36720268" w:rsidR="005A7D3D" w:rsidRDefault="005A7D3D" w:rsidP="005A7D3D">
            <w:r>
              <w:t>Learners with additional learning support needs</w:t>
            </w:r>
          </w:p>
        </w:tc>
        <w:tc>
          <w:tcPr>
            <w:tcW w:w="9922" w:type="dxa"/>
            <w:gridSpan w:val="2"/>
            <w:shd w:val="clear" w:color="auto" w:fill="F2F2F2" w:themeFill="background1" w:themeFillShade="F2"/>
          </w:tcPr>
          <w:p w14:paraId="155CF20C" w14:textId="105C0701" w:rsidR="005A7D3D" w:rsidRPr="00CC6D7E" w:rsidRDefault="005A7D3D" w:rsidP="005A7D3D">
            <w:r>
              <w:rPr>
                <w:szCs w:val="20"/>
              </w:rPr>
              <w:t>Potential l</w:t>
            </w:r>
            <w:r>
              <w:t xml:space="preserve">earners with additional learning support needs apply with confidence, knowing their support needs will be met during the application process and while on course. </w:t>
            </w:r>
          </w:p>
        </w:tc>
      </w:tr>
      <w:tr w:rsidR="005A7D3D" w14:paraId="546AA58D" w14:textId="77777777" w:rsidTr="00251005">
        <w:trPr>
          <w:trHeight w:val="326"/>
        </w:trPr>
        <w:tc>
          <w:tcPr>
            <w:tcW w:w="1560" w:type="dxa"/>
            <w:gridSpan w:val="2"/>
            <w:vMerge/>
            <w:shd w:val="clear" w:color="auto" w:fill="DBE5F1" w:themeFill="accent1" w:themeFillTint="33"/>
          </w:tcPr>
          <w:p w14:paraId="6B7D19B6" w14:textId="77777777" w:rsidR="005A7D3D" w:rsidRDefault="005A7D3D" w:rsidP="005A7D3D"/>
        </w:tc>
        <w:tc>
          <w:tcPr>
            <w:tcW w:w="3261" w:type="dxa"/>
            <w:shd w:val="clear" w:color="auto" w:fill="F2F2F2" w:themeFill="background1" w:themeFillShade="F2"/>
          </w:tcPr>
          <w:p w14:paraId="2C5677D5" w14:textId="77777777" w:rsidR="00A832D2" w:rsidRDefault="00A832D2" w:rsidP="005A7D3D">
            <w:r>
              <w:t>1.4.6</w:t>
            </w:r>
          </w:p>
          <w:p w14:paraId="3950430B" w14:textId="5BECF3EB" w:rsidR="005A7D3D" w:rsidRDefault="005A7D3D" w:rsidP="005A7D3D">
            <w:r>
              <w:t>Disaffected learners</w:t>
            </w:r>
          </w:p>
        </w:tc>
        <w:tc>
          <w:tcPr>
            <w:tcW w:w="9922" w:type="dxa"/>
            <w:gridSpan w:val="2"/>
            <w:shd w:val="clear" w:color="auto" w:fill="F2F2F2" w:themeFill="background1" w:themeFillShade="F2"/>
          </w:tcPr>
          <w:p w14:paraId="5728D470" w14:textId="1E12D050" w:rsidR="005A7D3D" w:rsidRDefault="005A7D3D" w:rsidP="005A7D3D">
            <w:pPr>
              <w:rPr>
                <w:szCs w:val="20"/>
              </w:rPr>
            </w:pPr>
            <w:r>
              <w:rPr>
                <w:szCs w:val="20"/>
              </w:rPr>
              <w:t xml:space="preserve">Learners with a poor prior experience of education re-engage with study and commit wholeheartedly to improving their skills, wellbeing and progression opportunities. Their understanding of the development </w:t>
            </w:r>
            <w:r>
              <w:rPr>
                <w:szCs w:val="20"/>
              </w:rPr>
              <w:lastRenderedPageBreak/>
              <w:t xml:space="preserve">of their independent learning skills fuels their progression through, where appropriate, a series of courses and into employment. </w:t>
            </w:r>
          </w:p>
        </w:tc>
      </w:tr>
      <w:tr w:rsidR="005A7D3D" w14:paraId="2E8DA556" w14:textId="77777777" w:rsidTr="00346DE1">
        <w:trPr>
          <w:trHeight w:val="326"/>
        </w:trPr>
        <w:tc>
          <w:tcPr>
            <w:tcW w:w="1560" w:type="dxa"/>
            <w:gridSpan w:val="2"/>
            <w:vMerge/>
            <w:shd w:val="clear" w:color="auto" w:fill="DBE5F1" w:themeFill="accent1" w:themeFillTint="33"/>
          </w:tcPr>
          <w:p w14:paraId="57235B13" w14:textId="77777777" w:rsidR="005A7D3D" w:rsidRDefault="005A7D3D" w:rsidP="005A7D3D"/>
        </w:tc>
        <w:tc>
          <w:tcPr>
            <w:tcW w:w="3261" w:type="dxa"/>
            <w:shd w:val="clear" w:color="auto" w:fill="F2F2F2" w:themeFill="background1" w:themeFillShade="F2"/>
          </w:tcPr>
          <w:p w14:paraId="1F152163" w14:textId="77777777" w:rsidR="00A832D2" w:rsidRDefault="00A832D2" w:rsidP="005A7D3D">
            <w:r>
              <w:t>1.4.7</w:t>
            </w:r>
          </w:p>
          <w:p w14:paraId="0269DB99" w14:textId="683046B3" w:rsidR="005A7D3D" w:rsidRPr="00707D5E" w:rsidRDefault="005A7D3D" w:rsidP="005A7D3D">
            <w:r w:rsidRPr="00707D5E">
              <w:t>Social networks</w:t>
            </w:r>
          </w:p>
        </w:tc>
        <w:tc>
          <w:tcPr>
            <w:tcW w:w="9922" w:type="dxa"/>
            <w:gridSpan w:val="2"/>
            <w:shd w:val="clear" w:color="auto" w:fill="F2F2F2" w:themeFill="background1" w:themeFillShade="F2"/>
          </w:tcPr>
          <w:p w14:paraId="321A1B14" w14:textId="2FD8AD7B" w:rsidR="005A7D3D" w:rsidRPr="00AB1C8E" w:rsidRDefault="00AB1C8E" w:rsidP="005A7D3D">
            <w:pPr>
              <w:rPr>
                <w:szCs w:val="20"/>
              </w:rPr>
            </w:pPr>
            <w:ins w:id="25" w:author="Tony Davis" w:date="2022-02-07T09:22:00Z">
              <w:r>
                <w:rPr>
                  <w:szCs w:val="20"/>
                </w:rPr>
                <w:t xml:space="preserve">Take up and celebration of these courses </w:t>
              </w:r>
            </w:ins>
            <w:ins w:id="26" w:author="Tony Davis" w:date="2022-02-07T09:23:00Z">
              <w:r>
                <w:rPr>
                  <w:szCs w:val="20"/>
                </w:rPr>
                <w:t xml:space="preserve">through social networks </w:t>
              </w:r>
            </w:ins>
            <w:ins w:id="27" w:author="Tony Davis" w:date="2022-02-07T09:22:00Z">
              <w:r>
                <w:rPr>
                  <w:szCs w:val="20"/>
                </w:rPr>
                <w:t xml:space="preserve">continually builds a sense of community, </w:t>
              </w:r>
              <w:r w:rsidRPr="00F02280">
                <w:rPr>
                  <w:szCs w:val="20"/>
                </w:rPr>
                <w:t>an appreciation of culture and of learning. This in turn inspires others to take part as they realise that success – and the realising of personal ambition – is locally achievable.</w:t>
              </w:r>
              <w:r>
                <w:rPr>
                  <w:szCs w:val="20"/>
                </w:rPr>
                <w:t xml:space="preserve"> </w:t>
              </w:r>
            </w:ins>
            <w:del w:id="28" w:author="Tony Davis" w:date="2022-02-07T09:22:00Z">
              <w:r w:rsidR="0015718A" w:rsidRPr="0015718A" w:rsidDel="00AB1C8E">
                <w:delText>Learners are able to find up to date information and are aware of the process for enquiries.</w:delText>
              </w:r>
            </w:del>
          </w:p>
        </w:tc>
      </w:tr>
      <w:tr w:rsidR="005377D7" w14:paraId="4F2DDDDF" w14:textId="77777777" w:rsidTr="00346DE1">
        <w:trPr>
          <w:trHeight w:val="326"/>
        </w:trPr>
        <w:tc>
          <w:tcPr>
            <w:tcW w:w="1560" w:type="dxa"/>
            <w:gridSpan w:val="2"/>
            <w:shd w:val="clear" w:color="auto" w:fill="DBE5F1" w:themeFill="accent1" w:themeFillTint="33"/>
          </w:tcPr>
          <w:p w14:paraId="5F459963" w14:textId="77777777" w:rsidR="00A832D2" w:rsidRPr="009C1BB1" w:rsidRDefault="00A832D2" w:rsidP="005377D7">
            <w:r w:rsidRPr="009C1BB1">
              <w:t>1.5</w:t>
            </w:r>
          </w:p>
          <w:p w14:paraId="453FE510" w14:textId="41BB1BBA" w:rsidR="00A832D2" w:rsidRPr="009C1BB1" w:rsidRDefault="005377D7" w:rsidP="005377D7">
            <w:r w:rsidRPr="009C1BB1">
              <w:t xml:space="preserve">Quality </w:t>
            </w:r>
          </w:p>
          <w:p w14:paraId="51956586" w14:textId="6BFF8937" w:rsidR="005377D7" w:rsidRPr="009C1BB1" w:rsidRDefault="00A832D2" w:rsidP="005377D7">
            <w:r w:rsidRPr="009C1BB1">
              <w:t>review</w:t>
            </w:r>
          </w:p>
        </w:tc>
        <w:tc>
          <w:tcPr>
            <w:tcW w:w="3261" w:type="dxa"/>
            <w:shd w:val="clear" w:color="auto" w:fill="F2F2F2" w:themeFill="background1" w:themeFillShade="F2"/>
          </w:tcPr>
          <w:p w14:paraId="5A3B027F" w14:textId="77777777" w:rsidR="00A832D2" w:rsidRPr="009C1BB1" w:rsidRDefault="00A832D2" w:rsidP="005377D7">
            <w:r w:rsidRPr="009C1BB1">
              <w:t>1.5.1</w:t>
            </w:r>
          </w:p>
          <w:p w14:paraId="6B64B937" w14:textId="6E80B209" w:rsidR="005377D7" w:rsidRPr="009C1BB1" w:rsidRDefault="005377D7" w:rsidP="005377D7">
            <w:r w:rsidRPr="009C1BB1">
              <w:t>Data</w:t>
            </w:r>
          </w:p>
        </w:tc>
        <w:tc>
          <w:tcPr>
            <w:tcW w:w="9922" w:type="dxa"/>
            <w:gridSpan w:val="2"/>
            <w:shd w:val="clear" w:color="auto" w:fill="F2F2F2" w:themeFill="background1" w:themeFillShade="F2"/>
          </w:tcPr>
          <w:p w14:paraId="1739705E" w14:textId="77777777" w:rsidR="005377D7" w:rsidRPr="009C1BB1" w:rsidRDefault="005377D7" w:rsidP="005377D7">
            <w:r w:rsidRPr="009C1BB1">
              <w:t xml:space="preserve">All providers collect data that tracks learners through the recruitment process, enabling them to quickly identify any areas for improvement. Data includes: </w:t>
            </w:r>
          </w:p>
          <w:p w14:paraId="11989161" w14:textId="55555938" w:rsidR="005377D7" w:rsidRPr="009C1BB1" w:rsidRDefault="005377D7" w:rsidP="005377D7">
            <w:pPr>
              <w:pStyle w:val="ListParagraph"/>
              <w:numPr>
                <w:ilvl w:val="0"/>
                <w:numId w:val="31"/>
              </w:numPr>
            </w:pPr>
            <w:r w:rsidRPr="009C1BB1">
              <w:t>Enquiries to application</w:t>
            </w:r>
            <w:r w:rsidR="00D20BDD" w:rsidRPr="009C1BB1">
              <w:t xml:space="preserve">; </w:t>
            </w:r>
          </w:p>
          <w:p w14:paraId="250DF7CD" w14:textId="044CC70C" w:rsidR="005377D7" w:rsidRPr="009C1BB1" w:rsidRDefault="005377D7" w:rsidP="005377D7">
            <w:pPr>
              <w:pStyle w:val="ListParagraph"/>
              <w:numPr>
                <w:ilvl w:val="0"/>
                <w:numId w:val="31"/>
              </w:numPr>
            </w:pPr>
            <w:r w:rsidRPr="009C1BB1">
              <w:t>Applications to interview</w:t>
            </w:r>
          </w:p>
          <w:p w14:paraId="122276A2" w14:textId="23E84AD7" w:rsidR="005377D7" w:rsidRPr="009C1BB1" w:rsidRDefault="005377D7" w:rsidP="005377D7">
            <w:pPr>
              <w:pStyle w:val="ListParagraph"/>
              <w:numPr>
                <w:ilvl w:val="0"/>
                <w:numId w:val="29"/>
              </w:numPr>
            </w:pPr>
            <w:r w:rsidRPr="009C1BB1">
              <w:t>Interviews to enrolment</w:t>
            </w:r>
          </w:p>
        </w:tc>
      </w:tr>
    </w:tbl>
    <w:p w14:paraId="65FF2D56" w14:textId="1E7A12B5" w:rsidR="00FF0957" w:rsidRPr="00FF0957" w:rsidRDefault="00FF0957" w:rsidP="00FF0957">
      <w:pPr>
        <w:spacing w:before="240"/>
      </w:pPr>
    </w:p>
    <w:sectPr w:rsidR="00FF0957" w:rsidRPr="00FF0957" w:rsidSect="00D20BDD">
      <w:headerReference w:type="default" r:id="rId8"/>
      <w:footerReference w:type="default" r:id="rId9"/>
      <w:pgSz w:w="16838" w:h="11906" w:orient="landscape"/>
      <w:pgMar w:top="1134" w:right="1106" w:bottom="1134" w:left="1440"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4164" w14:textId="77777777" w:rsidR="00ED6E32" w:rsidRDefault="00ED6E32" w:rsidP="009C2707">
      <w:r>
        <w:separator/>
      </w:r>
    </w:p>
  </w:endnote>
  <w:endnote w:type="continuationSeparator" w:id="0">
    <w:p w14:paraId="762C74F8" w14:textId="77777777" w:rsidR="00ED6E32" w:rsidRDefault="00ED6E32" w:rsidP="009C2707">
      <w:r>
        <w:continuationSeparator/>
      </w:r>
    </w:p>
  </w:endnote>
  <w:endnote w:type="continuationNotice" w:id="1">
    <w:p w14:paraId="11DCB09B" w14:textId="77777777" w:rsidR="00ED6E32" w:rsidRDefault="00ED6E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A5F" w14:textId="235527B3" w:rsidR="00765D04" w:rsidRPr="0041745F" w:rsidRDefault="00ED0773" w:rsidP="00765D04">
    <w:pPr>
      <w:pStyle w:val="Footer"/>
      <w:ind w:right="141"/>
      <w:jc w:val="right"/>
      <w:rPr>
        <w:noProof/>
        <w:sz w:val="14"/>
      </w:rPr>
    </w:pPr>
    <w:r>
      <w:rPr>
        <w:noProof/>
        <w:sz w:val="16"/>
      </w:rPr>
      <w:drawing>
        <wp:anchor distT="0" distB="0" distL="114300" distR="114300" simplePos="0" relativeHeight="251659264" behindDoc="0" locked="0" layoutInCell="1" allowOverlap="1" wp14:anchorId="4A6786D9" wp14:editId="00AD0927">
          <wp:simplePos x="0" y="0"/>
          <wp:positionH relativeFrom="column">
            <wp:posOffset>-247106</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243BE7" w:rsidRPr="00243BE7">
      <w:rPr>
        <w:noProof/>
        <w:sz w:val="14"/>
      </w:rPr>
      <w:t>Format</w:t>
    </w:r>
    <w:r w:rsidR="005B15A8" w:rsidRPr="00243BE7">
      <w:rPr>
        <w:noProof/>
        <w:sz w:val="14"/>
      </w:rPr>
      <w:t xml:space="preserve"> </w:t>
    </w:r>
    <w:r w:rsidR="00765D04" w:rsidRPr="0041745F">
      <w:rPr>
        <w:noProof/>
        <w:sz w:val="12"/>
        <w:szCs w:val="12"/>
      </w:rPr>
      <w:t>©</w:t>
    </w:r>
    <w:r w:rsidR="00765D04" w:rsidRPr="0041745F">
      <w:rPr>
        <w:noProof/>
        <w:sz w:val="14"/>
      </w:rPr>
      <w:t xml:space="preserve"> Tony Davis 2011</w:t>
    </w:r>
  </w:p>
  <w:p w14:paraId="088E39E3" w14:textId="77777777" w:rsidR="00765D04" w:rsidRDefault="00ED6E32" w:rsidP="00765D04">
    <w:pPr>
      <w:pStyle w:val="Footer"/>
      <w:ind w:right="141"/>
      <w:jc w:val="right"/>
    </w:pPr>
    <w:hyperlink r:id="rId2" w:history="1">
      <w:r w:rsidR="00765D04" w:rsidRPr="0041745F">
        <w:rPr>
          <w:rStyle w:val="Hyperlink"/>
          <w:noProof/>
          <w:sz w:val="16"/>
        </w:rPr>
        <w:t>www.ccqi.org.uk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606" w14:textId="77777777" w:rsidR="00ED6E32" w:rsidRDefault="00ED6E32" w:rsidP="009C2707">
      <w:r>
        <w:separator/>
      </w:r>
    </w:p>
  </w:footnote>
  <w:footnote w:type="continuationSeparator" w:id="0">
    <w:p w14:paraId="1A420463" w14:textId="77777777" w:rsidR="00ED6E32" w:rsidRDefault="00ED6E32" w:rsidP="009C2707">
      <w:r>
        <w:continuationSeparator/>
      </w:r>
    </w:p>
  </w:footnote>
  <w:footnote w:type="continuationNotice" w:id="1">
    <w:p w14:paraId="63994E90" w14:textId="77777777" w:rsidR="00ED6E32" w:rsidRDefault="00ED6E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9B1" w14:textId="60EFD798" w:rsidR="009060E7" w:rsidRDefault="00093A41" w:rsidP="009060E7">
    <w:pPr>
      <w:pStyle w:val="Heading1"/>
      <w:jc w:val="right"/>
    </w:pPr>
    <w:r w:rsidRPr="00093A41">
      <w:t>NPT LSN and POWYS ACL Joint Partnership Group</w:t>
    </w:r>
    <w:r>
      <w:tab/>
    </w:r>
    <w:r>
      <w:tab/>
    </w:r>
    <w:r>
      <w:tab/>
    </w:r>
    <w:r>
      <w:tab/>
    </w:r>
    <w:r>
      <w:tab/>
    </w:r>
    <w:r>
      <w:tab/>
      <w:t xml:space="preserve"> </w:t>
    </w:r>
    <w:r w:rsidR="009060E7">
      <w:t>Quality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83"/>
    <w:multiLevelType w:val="hybridMultilevel"/>
    <w:tmpl w:val="680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6C4"/>
    <w:multiLevelType w:val="multilevel"/>
    <w:tmpl w:val="7154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C78B0"/>
    <w:multiLevelType w:val="hybridMultilevel"/>
    <w:tmpl w:val="9DB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730"/>
    <w:multiLevelType w:val="multilevel"/>
    <w:tmpl w:val="46E0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113"/>
    <w:multiLevelType w:val="multilevel"/>
    <w:tmpl w:val="B67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6966"/>
    <w:multiLevelType w:val="hybridMultilevel"/>
    <w:tmpl w:val="16308C40"/>
    <w:lvl w:ilvl="0" w:tplc="08090001">
      <w:start w:val="1"/>
      <w:numFmt w:val="bullet"/>
      <w:lvlText w:val=""/>
      <w:lvlJc w:val="left"/>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6" w15:restartNumberingAfterBreak="0">
    <w:nsid w:val="13C3557C"/>
    <w:multiLevelType w:val="hybridMultilevel"/>
    <w:tmpl w:val="576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419C9"/>
    <w:multiLevelType w:val="hybridMultilevel"/>
    <w:tmpl w:val="E9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03B01"/>
    <w:multiLevelType w:val="multilevel"/>
    <w:tmpl w:val="8E8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57EF7"/>
    <w:multiLevelType w:val="multilevel"/>
    <w:tmpl w:val="1C78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052B8"/>
    <w:multiLevelType w:val="multilevel"/>
    <w:tmpl w:val="4F8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22927"/>
    <w:multiLevelType w:val="multilevel"/>
    <w:tmpl w:val="DA9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17D1B"/>
    <w:multiLevelType w:val="multilevel"/>
    <w:tmpl w:val="8A4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B0FE9"/>
    <w:multiLevelType w:val="hybridMultilevel"/>
    <w:tmpl w:val="246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56C09"/>
    <w:multiLevelType w:val="multilevel"/>
    <w:tmpl w:val="A39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5B55"/>
    <w:multiLevelType w:val="hybridMultilevel"/>
    <w:tmpl w:val="21F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7385"/>
    <w:multiLevelType w:val="multilevel"/>
    <w:tmpl w:val="2FA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4428F"/>
    <w:multiLevelType w:val="multilevel"/>
    <w:tmpl w:val="4B2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51BCE"/>
    <w:multiLevelType w:val="multilevel"/>
    <w:tmpl w:val="A2A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75E13"/>
    <w:multiLevelType w:val="multilevel"/>
    <w:tmpl w:val="7E6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4522F"/>
    <w:multiLevelType w:val="multilevel"/>
    <w:tmpl w:val="454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27421"/>
    <w:multiLevelType w:val="multilevel"/>
    <w:tmpl w:val="DD4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914BB"/>
    <w:multiLevelType w:val="multilevel"/>
    <w:tmpl w:val="12604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623AC2"/>
    <w:multiLevelType w:val="multilevel"/>
    <w:tmpl w:val="C21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94512"/>
    <w:multiLevelType w:val="multilevel"/>
    <w:tmpl w:val="06B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C6F78"/>
    <w:multiLevelType w:val="multilevel"/>
    <w:tmpl w:val="18C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70AFA"/>
    <w:multiLevelType w:val="multilevel"/>
    <w:tmpl w:val="A06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1392E"/>
    <w:multiLevelType w:val="multilevel"/>
    <w:tmpl w:val="B0A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C736F"/>
    <w:multiLevelType w:val="multilevel"/>
    <w:tmpl w:val="948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F2238C"/>
    <w:multiLevelType w:val="multilevel"/>
    <w:tmpl w:val="E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26D31"/>
    <w:multiLevelType w:val="multilevel"/>
    <w:tmpl w:val="A4C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1"/>
  </w:num>
  <w:num w:numId="4">
    <w:abstractNumId w:val="21"/>
  </w:num>
  <w:num w:numId="5">
    <w:abstractNumId w:val="27"/>
  </w:num>
  <w:num w:numId="6">
    <w:abstractNumId w:val="12"/>
  </w:num>
  <w:num w:numId="7">
    <w:abstractNumId w:val="25"/>
  </w:num>
  <w:num w:numId="8">
    <w:abstractNumId w:val="16"/>
  </w:num>
  <w:num w:numId="9">
    <w:abstractNumId w:val="28"/>
  </w:num>
  <w:num w:numId="10">
    <w:abstractNumId w:val="3"/>
  </w:num>
  <w:num w:numId="11">
    <w:abstractNumId w:val="9"/>
  </w:num>
  <w:num w:numId="12">
    <w:abstractNumId w:val="30"/>
  </w:num>
  <w:num w:numId="13">
    <w:abstractNumId w:val="26"/>
  </w:num>
  <w:num w:numId="14">
    <w:abstractNumId w:val="14"/>
  </w:num>
  <w:num w:numId="15">
    <w:abstractNumId w:val="24"/>
  </w:num>
  <w:num w:numId="16">
    <w:abstractNumId w:val="20"/>
  </w:num>
  <w:num w:numId="17">
    <w:abstractNumId w:val="19"/>
  </w:num>
  <w:num w:numId="18">
    <w:abstractNumId w:val="23"/>
  </w:num>
  <w:num w:numId="19">
    <w:abstractNumId w:val="1"/>
  </w:num>
  <w:num w:numId="20">
    <w:abstractNumId w:val="2"/>
  </w:num>
  <w:num w:numId="21">
    <w:abstractNumId w:val="8"/>
  </w:num>
  <w:num w:numId="22">
    <w:abstractNumId w:val="4"/>
  </w:num>
  <w:num w:numId="23">
    <w:abstractNumId w:val="29"/>
  </w:num>
  <w:num w:numId="24">
    <w:abstractNumId w:val="18"/>
  </w:num>
  <w:num w:numId="25">
    <w:abstractNumId w:val="22"/>
  </w:num>
  <w:num w:numId="26">
    <w:abstractNumId w:val="15"/>
  </w:num>
  <w:num w:numId="27">
    <w:abstractNumId w:val="0"/>
  </w:num>
  <w:num w:numId="28">
    <w:abstractNumId w:val="6"/>
  </w:num>
  <w:num w:numId="29">
    <w:abstractNumId w:val="13"/>
  </w:num>
  <w:num w:numId="30">
    <w:abstractNumId w:val="5"/>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Davis">
    <w15:presenceInfo w15:providerId="Windows Live" w15:userId="edf020a20b2a7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E1"/>
    <w:rsid w:val="00005DDC"/>
    <w:rsid w:val="00012980"/>
    <w:rsid w:val="0002525F"/>
    <w:rsid w:val="000279DB"/>
    <w:rsid w:val="00040E31"/>
    <w:rsid w:val="000556EB"/>
    <w:rsid w:val="00093A41"/>
    <w:rsid w:val="00096903"/>
    <w:rsid w:val="000A03C7"/>
    <w:rsid w:val="000B7F87"/>
    <w:rsid w:val="000C3C11"/>
    <w:rsid w:val="000D2A9F"/>
    <w:rsid w:val="000D7202"/>
    <w:rsid w:val="000E2569"/>
    <w:rsid w:val="000E49DB"/>
    <w:rsid w:val="000F1A02"/>
    <w:rsid w:val="000F6D04"/>
    <w:rsid w:val="00101B0D"/>
    <w:rsid w:val="001065E0"/>
    <w:rsid w:val="00107A70"/>
    <w:rsid w:val="00113673"/>
    <w:rsid w:val="0012708A"/>
    <w:rsid w:val="0015718A"/>
    <w:rsid w:val="00170B0D"/>
    <w:rsid w:val="00175107"/>
    <w:rsid w:val="00175BAA"/>
    <w:rsid w:val="0018025C"/>
    <w:rsid w:val="001854B3"/>
    <w:rsid w:val="00187E8A"/>
    <w:rsid w:val="001943A6"/>
    <w:rsid w:val="00194C5F"/>
    <w:rsid w:val="001A0335"/>
    <w:rsid w:val="001D0C28"/>
    <w:rsid w:val="001D2379"/>
    <w:rsid w:val="001E1446"/>
    <w:rsid w:val="001E492D"/>
    <w:rsid w:val="001E4AB8"/>
    <w:rsid w:val="0022276E"/>
    <w:rsid w:val="0023088B"/>
    <w:rsid w:val="00243855"/>
    <w:rsid w:val="00243BE7"/>
    <w:rsid w:val="00244E7E"/>
    <w:rsid w:val="0024723A"/>
    <w:rsid w:val="00261F37"/>
    <w:rsid w:val="002656A8"/>
    <w:rsid w:val="00281DBB"/>
    <w:rsid w:val="00282726"/>
    <w:rsid w:val="00296873"/>
    <w:rsid w:val="0029704B"/>
    <w:rsid w:val="002A2D4D"/>
    <w:rsid w:val="002D7599"/>
    <w:rsid w:val="002F46DC"/>
    <w:rsid w:val="0030017D"/>
    <w:rsid w:val="00314EE5"/>
    <w:rsid w:val="0031762F"/>
    <w:rsid w:val="00317FCC"/>
    <w:rsid w:val="00340758"/>
    <w:rsid w:val="00342E6D"/>
    <w:rsid w:val="00346DE1"/>
    <w:rsid w:val="00350746"/>
    <w:rsid w:val="003653BC"/>
    <w:rsid w:val="00373505"/>
    <w:rsid w:val="00375B85"/>
    <w:rsid w:val="00380261"/>
    <w:rsid w:val="00384D5D"/>
    <w:rsid w:val="00390D05"/>
    <w:rsid w:val="0039228B"/>
    <w:rsid w:val="003A58C0"/>
    <w:rsid w:val="003E3C45"/>
    <w:rsid w:val="003E4794"/>
    <w:rsid w:val="003F2C36"/>
    <w:rsid w:val="003F49C8"/>
    <w:rsid w:val="00400896"/>
    <w:rsid w:val="00407C01"/>
    <w:rsid w:val="00420451"/>
    <w:rsid w:val="0043080B"/>
    <w:rsid w:val="0044793E"/>
    <w:rsid w:val="00463407"/>
    <w:rsid w:val="00466987"/>
    <w:rsid w:val="004707AF"/>
    <w:rsid w:val="00472C15"/>
    <w:rsid w:val="00486B9B"/>
    <w:rsid w:val="004875F4"/>
    <w:rsid w:val="004B218E"/>
    <w:rsid w:val="004C0F0C"/>
    <w:rsid w:val="004C3BF3"/>
    <w:rsid w:val="004C7478"/>
    <w:rsid w:val="004D2DA7"/>
    <w:rsid w:val="004D43C0"/>
    <w:rsid w:val="004F09B4"/>
    <w:rsid w:val="004F7942"/>
    <w:rsid w:val="00502EDC"/>
    <w:rsid w:val="0052505D"/>
    <w:rsid w:val="00532CF2"/>
    <w:rsid w:val="00536DF5"/>
    <w:rsid w:val="005377D7"/>
    <w:rsid w:val="005427E5"/>
    <w:rsid w:val="00546CA6"/>
    <w:rsid w:val="00547391"/>
    <w:rsid w:val="00551532"/>
    <w:rsid w:val="00561F72"/>
    <w:rsid w:val="00587116"/>
    <w:rsid w:val="005A7D3D"/>
    <w:rsid w:val="005B15A8"/>
    <w:rsid w:val="005B278A"/>
    <w:rsid w:val="005D4513"/>
    <w:rsid w:val="005E0F81"/>
    <w:rsid w:val="005E127D"/>
    <w:rsid w:val="005F1702"/>
    <w:rsid w:val="00605C67"/>
    <w:rsid w:val="00644CCE"/>
    <w:rsid w:val="0065016B"/>
    <w:rsid w:val="00654ECD"/>
    <w:rsid w:val="00674BD0"/>
    <w:rsid w:val="00684B57"/>
    <w:rsid w:val="006B6300"/>
    <w:rsid w:val="006C5D05"/>
    <w:rsid w:val="006C71FF"/>
    <w:rsid w:val="006D7258"/>
    <w:rsid w:val="006E1470"/>
    <w:rsid w:val="00707D5E"/>
    <w:rsid w:val="00710B79"/>
    <w:rsid w:val="007330DC"/>
    <w:rsid w:val="007349FC"/>
    <w:rsid w:val="00744BA4"/>
    <w:rsid w:val="00765D04"/>
    <w:rsid w:val="0077291E"/>
    <w:rsid w:val="007758D5"/>
    <w:rsid w:val="007809FF"/>
    <w:rsid w:val="00783E8F"/>
    <w:rsid w:val="00796546"/>
    <w:rsid w:val="007A2377"/>
    <w:rsid w:val="007A3A95"/>
    <w:rsid w:val="007D10D7"/>
    <w:rsid w:val="007F467B"/>
    <w:rsid w:val="00825163"/>
    <w:rsid w:val="00840E09"/>
    <w:rsid w:val="00847DA3"/>
    <w:rsid w:val="00854BC7"/>
    <w:rsid w:val="00870434"/>
    <w:rsid w:val="00874E58"/>
    <w:rsid w:val="0087719B"/>
    <w:rsid w:val="00885E6C"/>
    <w:rsid w:val="00893D81"/>
    <w:rsid w:val="008969BC"/>
    <w:rsid w:val="008A4DAB"/>
    <w:rsid w:val="008B690D"/>
    <w:rsid w:val="008C3A0E"/>
    <w:rsid w:val="008D3132"/>
    <w:rsid w:val="008D33C9"/>
    <w:rsid w:val="008D6074"/>
    <w:rsid w:val="008F1C4E"/>
    <w:rsid w:val="00901F7F"/>
    <w:rsid w:val="009060E7"/>
    <w:rsid w:val="009077EE"/>
    <w:rsid w:val="00914EBF"/>
    <w:rsid w:val="009201C2"/>
    <w:rsid w:val="00926DBD"/>
    <w:rsid w:val="00933BAC"/>
    <w:rsid w:val="00947A82"/>
    <w:rsid w:val="0096145A"/>
    <w:rsid w:val="00965D84"/>
    <w:rsid w:val="00966DC2"/>
    <w:rsid w:val="00971CC8"/>
    <w:rsid w:val="0098423A"/>
    <w:rsid w:val="00986041"/>
    <w:rsid w:val="009A6BC6"/>
    <w:rsid w:val="009C1BB1"/>
    <w:rsid w:val="009C2707"/>
    <w:rsid w:val="009D2F25"/>
    <w:rsid w:val="009D7A53"/>
    <w:rsid w:val="009E1A36"/>
    <w:rsid w:val="009E4759"/>
    <w:rsid w:val="00A228AB"/>
    <w:rsid w:val="00A2608B"/>
    <w:rsid w:val="00A3094C"/>
    <w:rsid w:val="00A51932"/>
    <w:rsid w:val="00A67FDE"/>
    <w:rsid w:val="00A832D2"/>
    <w:rsid w:val="00A83800"/>
    <w:rsid w:val="00A84F40"/>
    <w:rsid w:val="00AB1C8E"/>
    <w:rsid w:val="00AB4276"/>
    <w:rsid w:val="00AE3CB3"/>
    <w:rsid w:val="00B11931"/>
    <w:rsid w:val="00B51237"/>
    <w:rsid w:val="00B53896"/>
    <w:rsid w:val="00B54729"/>
    <w:rsid w:val="00B7279F"/>
    <w:rsid w:val="00B7396C"/>
    <w:rsid w:val="00B95CFB"/>
    <w:rsid w:val="00BC0B5E"/>
    <w:rsid w:val="00BE55C9"/>
    <w:rsid w:val="00C01D24"/>
    <w:rsid w:val="00C05192"/>
    <w:rsid w:val="00C10663"/>
    <w:rsid w:val="00C14BF4"/>
    <w:rsid w:val="00C26C79"/>
    <w:rsid w:val="00C71B15"/>
    <w:rsid w:val="00C84F8A"/>
    <w:rsid w:val="00C8632A"/>
    <w:rsid w:val="00C9596D"/>
    <w:rsid w:val="00CA0829"/>
    <w:rsid w:val="00CA2155"/>
    <w:rsid w:val="00CC6D7E"/>
    <w:rsid w:val="00CE27B9"/>
    <w:rsid w:val="00CE2DF7"/>
    <w:rsid w:val="00CE73B4"/>
    <w:rsid w:val="00D00E0D"/>
    <w:rsid w:val="00D059D9"/>
    <w:rsid w:val="00D1316A"/>
    <w:rsid w:val="00D133F7"/>
    <w:rsid w:val="00D20BDD"/>
    <w:rsid w:val="00D221C4"/>
    <w:rsid w:val="00D27262"/>
    <w:rsid w:val="00D333CC"/>
    <w:rsid w:val="00D33CD9"/>
    <w:rsid w:val="00D53D78"/>
    <w:rsid w:val="00D6321F"/>
    <w:rsid w:val="00D710D6"/>
    <w:rsid w:val="00D81DEC"/>
    <w:rsid w:val="00DB18F8"/>
    <w:rsid w:val="00DB2440"/>
    <w:rsid w:val="00DB725D"/>
    <w:rsid w:val="00DD2678"/>
    <w:rsid w:val="00DD2CC4"/>
    <w:rsid w:val="00DE3388"/>
    <w:rsid w:val="00DF3CC9"/>
    <w:rsid w:val="00DF3FFB"/>
    <w:rsid w:val="00E1702F"/>
    <w:rsid w:val="00E23EC4"/>
    <w:rsid w:val="00E32E5C"/>
    <w:rsid w:val="00E40116"/>
    <w:rsid w:val="00E67397"/>
    <w:rsid w:val="00E93A73"/>
    <w:rsid w:val="00ED0773"/>
    <w:rsid w:val="00ED6E32"/>
    <w:rsid w:val="00EE27D5"/>
    <w:rsid w:val="00F02280"/>
    <w:rsid w:val="00F2366D"/>
    <w:rsid w:val="00F27DD8"/>
    <w:rsid w:val="00F34708"/>
    <w:rsid w:val="00F37265"/>
    <w:rsid w:val="00F40BE1"/>
    <w:rsid w:val="00F71126"/>
    <w:rsid w:val="00F83B9A"/>
    <w:rsid w:val="00F95587"/>
    <w:rsid w:val="00F95D86"/>
    <w:rsid w:val="00FC0445"/>
    <w:rsid w:val="00FC0755"/>
    <w:rsid w:val="00FD3876"/>
    <w:rsid w:val="00FE15FB"/>
    <w:rsid w:val="00FE4731"/>
    <w:rsid w:val="00FF0957"/>
    <w:rsid w:val="00FF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8CED"/>
  <w15:docId w15:val="{8DE05921-3D8F-44BF-A662-2A643A5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73"/>
    <w:pPr>
      <w:spacing w:before="40" w:after="60"/>
    </w:pPr>
    <w:rPr>
      <w:rFonts w:ascii="Open Sans" w:hAnsi="Open Sans"/>
      <w:szCs w:val="24"/>
    </w:rPr>
  </w:style>
  <w:style w:type="paragraph" w:styleId="Heading1">
    <w:name w:val="heading 1"/>
    <w:aliases w:val="TD Heading 1"/>
    <w:basedOn w:val="Normal"/>
    <w:next w:val="Normal"/>
    <w:link w:val="Heading1Char"/>
    <w:uiPriority w:val="9"/>
    <w:qFormat/>
    <w:rsid w:val="009060E7"/>
    <w:pPr>
      <w:keepNext/>
      <w:spacing w:before="240"/>
      <w:outlineLvl w:val="0"/>
    </w:pPr>
    <w:rPr>
      <w:rFonts w:eastAsiaTheme="majorEastAsia" w:cstheme="majorBidi"/>
      <w:bCs/>
      <w:color w:val="0070C0"/>
      <w:kern w:val="32"/>
      <w:sz w:val="32"/>
      <w:szCs w:val="32"/>
    </w:rPr>
  </w:style>
  <w:style w:type="paragraph" w:styleId="Heading2">
    <w:name w:val="heading 2"/>
    <w:aliases w:val="TD Heading 2"/>
    <w:basedOn w:val="Normal"/>
    <w:next w:val="Normal"/>
    <w:link w:val="Heading2Char"/>
    <w:autoRedefine/>
    <w:uiPriority w:val="9"/>
    <w:qFormat/>
    <w:rsid w:val="005B15A8"/>
    <w:pPr>
      <w:keepNext/>
      <w:jc w:val="both"/>
      <w:outlineLvl w:val="1"/>
    </w:pPr>
    <w:rPr>
      <w:rFonts w:ascii="Cambria" w:hAnsi="Cambria" w:cs="Tahoma"/>
      <w:b/>
      <w:color w:val="7030A0"/>
      <w:sz w:val="28"/>
      <w:szCs w:val="18"/>
    </w:rPr>
  </w:style>
  <w:style w:type="paragraph" w:styleId="Heading3">
    <w:name w:val="heading 3"/>
    <w:aliases w:val="TD Heading 3"/>
    <w:basedOn w:val="Normal"/>
    <w:next w:val="Normal"/>
    <w:link w:val="Heading3Char"/>
    <w:qFormat/>
    <w:rsid w:val="00373505"/>
    <w:pPr>
      <w:keepNext/>
      <w:jc w:val="both"/>
      <w:outlineLvl w:val="2"/>
    </w:pPr>
    <w:rPr>
      <w:rFonts w:ascii="Cambria" w:hAnsi="Cambria" w:cs="Tahoma"/>
      <w:b/>
      <w:color w:val="0070C0"/>
      <w:sz w:val="24"/>
      <w:szCs w:val="18"/>
    </w:rPr>
  </w:style>
  <w:style w:type="paragraph" w:styleId="Heading4">
    <w:name w:val="heading 4"/>
    <w:basedOn w:val="Normal"/>
    <w:next w:val="Normal"/>
    <w:link w:val="Heading4Char"/>
    <w:qFormat/>
    <w:rsid w:val="001943A6"/>
    <w:pPr>
      <w:keepNext/>
      <w:jc w:val="both"/>
      <w:outlineLvl w:val="3"/>
    </w:pPr>
    <w:rPr>
      <w:b/>
      <w:color w:val="5F497A" w:themeColor="accent4" w:themeShade="BF"/>
    </w:rPr>
  </w:style>
  <w:style w:type="paragraph" w:styleId="Heading5">
    <w:name w:val="heading 5"/>
    <w:basedOn w:val="Normal"/>
    <w:next w:val="Normal"/>
    <w:link w:val="Heading5Char"/>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373505"/>
    <w:rPr>
      <w:rFonts w:ascii="Cambria" w:hAnsi="Cambria" w:cs="Tahoma"/>
      <w:b/>
      <w:color w:val="0070C0"/>
      <w:sz w:val="24"/>
      <w:szCs w:val="18"/>
    </w:rPr>
  </w:style>
  <w:style w:type="character" w:customStyle="1" w:styleId="Heading2Char">
    <w:name w:val="Heading 2 Char"/>
    <w:aliases w:val="TD Heading 2 Char"/>
    <w:link w:val="Heading2"/>
    <w:uiPriority w:val="9"/>
    <w:rsid w:val="005B15A8"/>
    <w:rPr>
      <w:rFonts w:ascii="Cambria" w:hAnsi="Cambria" w:cs="Tahoma"/>
      <w:b/>
      <w:color w:val="7030A0"/>
      <w:sz w:val="28"/>
      <w:szCs w:val="18"/>
    </w:rPr>
  </w:style>
  <w:style w:type="character" w:customStyle="1" w:styleId="Heading1Char">
    <w:name w:val="Heading 1 Char"/>
    <w:aliases w:val="TD Heading 1 Char"/>
    <w:basedOn w:val="DefaultParagraphFont"/>
    <w:link w:val="Heading1"/>
    <w:uiPriority w:val="9"/>
    <w:rsid w:val="009060E7"/>
    <w:rPr>
      <w:rFonts w:ascii="Open Sans" w:eastAsiaTheme="majorEastAsia" w:hAnsi="Open Sans" w:cstheme="majorBidi"/>
      <w:bCs/>
      <w:color w:val="0070C0"/>
      <w:kern w:val="32"/>
      <w:sz w:val="32"/>
      <w:szCs w:val="32"/>
    </w:rPr>
  </w:style>
  <w:style w:type="character" w:customStyle="1" w:styleId="Heading4Char">
    <w:name w:val="Heading 4 Char"/>
    <w:link w:val="Heading4"/>
    <w:rsid w:val="001943A6"/>
    <w:rPr>
      <w:rFonts w:ascii="Arial" w:hAnsi="Arial"/>
      <w:b/>
      <w:color w:val="5F497A" w:themeColor="accent4" w:themeShade="BF"/>
      <w:szCs w:val="24"/>
    </w:rPr>
  </w:style>
  <w:style w:type="character" w:customStyle="1" w:styleId="Heading5Char">
    <w:name w:val="Heading 5 Char"/>
    <w:basedOn w:val="DefaultParagraphFont"/>
    <w:link w:val="Heading5"/>
    <w:rsid w:val="001943A6"/>
    <w:rPr>
      <w:rFonts w:ascii="Arial" w:eastAsia="Times New Roman" w:hAnsi="Arial"/>
      <w:color w:val="00B0F0"/>
      <w:szCs w:val="24"/>
    </w:rPr>
  </w:style>
  <w:style w:type="paragraph" w:styleId="Title">
    <w:name w:val="Title"/>
    <w:basedOn w:val="Normal"/>
    <w:next w:val="Normal"/>
    <w:link w:val="TitleChar"/>
    <w:autoRedefine/>
    <w:qFormat/>
    <w:rsid w:val="00243BE7"/>
    <w:pPr>
      <w:spacing w:after="300"/>
      <w:ind w:left="-284"/>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243BE7"/>
    <w:rPr>
      <w:rFonts w:ascii="Open Sans" w:eastAsiaTheme="majorEastAsia" w:hAnsi="Open Sans" w:cstheme="majorBidi"/>
      <w:color w:val="17365D" w:themeColor="text2" w:themeShade="BF"/>
      <w:spacing w:val="5"/>
      <w:kern w:val="28"/>
      <w:sz w:val="52"/>
      <w:szCs w:val="52"/>
    </w:rPr>
  </w:style>
  <w:style w:type="table" w:styleId="TableGrid">
    <w:name w:val="Table Grid"/>
    <w:basedOn w:val="TableNormal"/>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40B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40B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F40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B11931"/>
    <w:rPr>
      <w:color w:val="0000FF"/>
      <w:u w:val="single"/>
    </w:rPr>
  </w:style>
  <w:style w:type="paragraph" w:styleId="NormalWeb">
    <w:name w:val="Normal (Web)"/>
    <w:basedOn w:val="Normal"/>
    <w:uiPriority w:val="99"/>
    <w:unhideWhenUsed/>
    <w:rsid w:val="00B11931"/>
    <w:pPr>
      <w:spacing w:before="100" w:beforeAutospacing="1" w:after="100" w:afterAutospacing="1"/>
    </w:pPr>
    <w:rPr>
      <w:rFonts w:ascii="Times New Roman" w:hAnsi="Times New Roman"/>
      <w:sz w:val="24"/>
    </w:rPr>
  </w:style>
  <w:style w:type="character" w:customStyle="1" w:styleId="mw-headline">
    <w:name w:val="mw-headline"/>
    <w:basedOn w:val="DefaultParagraphFont"/>
    <w:rsid w:val="00B11931"/>
  </w:style>
  <w:style w:type="character" w:customStyle="1" w:styleId="editsection">
    <w:name w:val="editsection"/>
    <w:basedOn w:val="DefaultParagraphFont"/>
    <w:rsid w:val="00B11931"/>
  </w:style>
  <w:style w:type="paragraph" w:styleId="BalloonText">
    <w:name w:val="Balloon Text"/>
    <w:basedOn w:val="Normal"/>
    <w:link w:val="BalloonTextChar"/>
    <w:rsid w:val="00B11931"/>
    <w:rPr>
      <w:rFonts w:ascii="Tahoma" w:hAnsi="Tahoma" w:cs="Tahoma"/>
      <w:sz w:val="16"/>
      <w:szCs w:val="16"/>
    </w:rPr>
  </w:style>
  <w:style w:type="character" w:customStyle="1" w:styleId="BalloonTextChar">
    <w:name w:val="Balloon Text Char"/>
    <w:basedOn w:val="DefaultParagraphFont"/>
    <w:link w:val="BalloonText"/>
    <w:rsid w:val="00B11931"/>
    <w:rPr>
      <w:rFonts w:ascii="Tahoma" w:hAnsi="Tahoma" w:cs="Tahoma"/>
      <w:sz w:val="16"/>
      <w:szCs w:val="16"/>
    </w:rPr>
  </w:style>
  <w:style w:type="character" w:styleId="Emphasis">
    <w:name w:val="Emphasis"/>
    <w:basedOn w:val="DefaultParagraphFont"/>
    <w:uiPriority w:val="20"/>
    <w:qFormat/>
    <w:rsid w:val="00380261"/>
    <w:rPr>
      <w:i/>
      <w:iCs/>
    </w:rPr>
  </w:style>
  <w:style w:type="character" w:styleId="Strong">
    <w:name w:val="Strong"/>
    <w:basedOn w:val="DefaultParagraphFont"/>
    <w:uiPriority w:val="22"/>
    <w:qFormat/>
    <w:rsid w:val="00380261"/>
    <w:rPr>
      <w:b/>
      <w:bCs/>
    </w:rPr>
  </w:style>
  <w:style w:type="paragraph" w:styleId="Header">
    <w:name w:val="header"/>
    <w:basedOn w:val="Normal"/>
    <w:link w:val="HeaderChar"/>
    <w:rsid w:val="009C2707"/>
    <w:pPr>
      <w:tabs>
        <w:tab w:val="center" w:pos="4513"/>
        <w:tab w:val="right" w:pos="9026"/>
      </w:tabs>
    </w:pPr>
  </w:style>
  <w:style w:type="character" w:customStyle="1" w:styleId="HeaderChar">
    <w:name w:val="Header Char"/>
    <w:basedOn w:val="DefaultParagraphFont"/>
    <w:link w:val="Header"/>
    <w:rsid w:val="009C2707"/>
    <w:rPr>
      <w:rFonts w:ascii="Arial" w:hAnsi="Arial"/>
      <w:szCs w:val="24"/>
    </w:rPr>
  </w:style>
  <w:style w:type="paragraph" w:styleId="Footer">
    <w:name w:val="footer"/>
    <w:basedOn w:val="Normal"/>
    <w:link w:val="FooterChar"/>
    <w:uiPriority w:val="99"/>
    <w:rsid w:val="009C2707"/>
    <w:pPr>
      <w:tabs>
        <w:tab w:val="center" w:pos="4513"/>
        <w:tab w:val="right" w:pos="9026"/>
      </w:tabs>
    </w:pPr>
  </w:style>
  <w:style w:type="character" w:customStyle="1" w:styleId="FooterChar">
    <w:name w:val="Footer Char"/>
    <w:basedOn w:val="DefaultParagraphFont"/>
    <w:link w:val="Footer"/>
    <w:uiPriority w:val="99"/>
    <w:rsid w:val="009C2707"/>
    <w:rPr>
      <w:rFonts w:ascii="Arial" w:hAnsi="Arial"/>
      <w:szCs w:val="24"/>
    </w:rPr>
  </w:style>
  <w:style w:type="paragraph" w:styleId="ListParagraph">
    <w:name w:val="List Paragraph"/>
    <w:basedOn w:val="Normal"/>
    <w:uiPriority w:val="34"/>
    <w:qFormat/>
    <w:rsid w:val="00644CCE"/>
    <w:pPr>
      <w:ind w:left="720"/>
      <w:contextualSpacing/>
    </w:pPr>
  </w:style>
  <w:style w:type="paragraph" w:styleId="FootnoteText">
    <w:name w:val="footnote text"/>
    <w:basedOn w:val="Normal"/>
    <w:link w:val="FootnoteTextChar"/>
    <w:semiHidden/>
    <w:unhideWhenUsed/>
    <w:rsid w:val="00CA0829"/>
    <w:rPr>
      <w:szCs w:val="20"/>
    </w:rPr>
  </w:style>
  <w:style w:type="character" w:customStyle="1" w:styleId="FootnoteTextChar">
    <w:name w:val="Footnote Text Char"/>
    <w:basedOn w:val="DefaultParagraphFont"/>
    <w:link w:val="FootnoteText"/>
    <w:semiHidden/>
    <w:rsid w:val="00CA0829"/>
    <w:rPr>
      <w:rFonts w:ascii="Open Sans" w:hAnsi="Open Sans"/>
    </w:rPr>
  </w:style>
  <w:style w:type="character" w:styleId="FootnoteReference">
    <w:name w:val="footnote reference"/>
    <w:basedOn w:val="DefaultParagraphFont"/>
    <w:semiHidden/>
    <w:unhideWhenUsed/>
    <w:rsid w:val="00CA0829"/>
    <w:rPr>
      <w:vertAlign w:val="superscript"/>
    </w:rPr>
  </w:style>
  <w:style w:type="character" w:styleId="SubtleEmphasis">
    <w:name w:val="Subtle Emphasis"/>
    <w:basedOn w:val="DefaultParagraphFont"/>
    <w:uiPriority w:val="19"/>
    <w:qFormat/>
    <w:rsid w:val="005B15A8"/>
    <w:rPr>
      <w:i/>
      <w:iCs/>
      <w:color w:val="404040" w:themeColor="text1" w:themeTint="BF"/>
    </w:rPr>
  </w:style>
  <w:style w:type="character" w:styleId="CommentReference">
    <w:name w:val="annotation reference"/>
    <w:basedOn w:val="DefaultParagraphFont"/>
    <w:semiHidden/>
    <w:unhideWhenUsed/>
    <w:rsid w:val="00C71B15"/>
    <w:rPr>
      <w:sz w:val="16"/>
      <w:szCs w:val="16"/>
    </w:rPr>
  </w:style>
  <w:style w:type="paragraph" w:styleId="CommentText">
    <w:name w:val="annotation text"/>
    <w:basedOn w:val="Normal"/>
    <w:link w:val="CommentTextChar"/>
    <w:semiHidden/>
    <w:unhideWhenUsed/>
    <w:rsid w:val="00C71B15"/>
    <w:rPr>
      <w:szCs w:val="20"/>
    </w:rPr>
  </w:style>
  <w:style w:type="character" w:customStyle="1" w:styleId="CommentTextChar">
    <w:name w:val="Comment Text Char"/>
    <w:basedOn w:val="DefaultParagraphFont"/>
    <w:link w:val="CommentText"/>
    <w:semiHidden/>
    <w:rsid w:val="00C71B15"/>
    <w:rPr>
      <w:rFonts w:ascii="Open Sans" w:hAnsi="Open Sans"/>
    </w:rPr>
  </w:style>
  <w:style w:type="paragraph" w:styleId="CommentSubject">
    <w:name w:val="annotation subject"/>
    <w:basedOn w:val="CommentText"/>
    <w:next w:val="CommentText"/>
    <w:link w:val="CommentSubjectChar"/>
    <w:semiHidden/>
    <w:unhideWhenUsed/>
    <w:rsid w:val="00C71B15"/>
    <w:rPr>
      <w:b/>
      <w:bCs/>
    </w:rPr>
  </w:style>
  <w:style w:type="character" w:customStyle="1" w:styleId="CommentSubjectChar">
    <w:name w:val="Comment Subject Char"/>
    <w:basedOn w:val="CommentTextChar"/>
    <w:link w:val="CommentSubject"/>
    <w:semiHidden/>
    <w:rsid w:val="00C71B15"/>
    <w:rPr>
      <w:rFonts w:ascii="Open Sans" w:hAnsi="Open Sans"/>
      <w:b/>
      <w:bCs/>
    </w:rPr>
  </w:style>
  <w:style w:type="paragraph" w:styleId="Revision">
    <w:name w:val="Revision"/>
    <w:hidden/>
    <w:uiPriority w:val="99"/>
    <w:semiHidden/>
    <w:rsid w:val="00F95D86"/>
    <w:rPr>
      <w:rFonts w:ascii="Open Sans" w:hAnsi="Open Sans"/>
      <w:szCs w:val="24"/>
    </w:rPr>
  </w:style>
  <w:style w:type="paragraph" w:customStyle="1" w:styleId="xmsonormal">
    <w:name w:val="x_msonormal"/>
    <w:basedOn w:val="Normal"/>
    <w:rsid w:val="004707A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8989">
      <w:bodyDiv w:val="1"/>
      <w:marLeft w:val="0"/>
      <w:marRight w:val="0"/>
      <w:marTop w:val="0"/>
      <w:marBottom w:val="0"/>
      <w:divBdr>
        <w:top w:val="none" w:sz="0" w:space="0" w:color="auto"/>
        <w:left w:val="none" w:sz="0" w:space="0" w:color="auto"/>
        <w:bottom w:val="none" w:sz="0" w:space="0" w:color="auto"/>
        <w:right w:val="none" w:sz="0" w:space="0" w:color="auto"/>
      </w:divBdr>
    </w:div>
    <w:div w:id="670987128">
      <w:bodyDiv w:val="1"/>
      <w:marLeft w:val="0"/>
      <w:marRight w:val="0"/>
      <w:marTop w:val="0"/>
      <w:marBottom w:val="0"/>
      <w:divBdr>
        <w:top w:val="none" w:sz="0" w:space="0" w:color="auto"/>
        <w:left w:val="none" w:sz="0" w:space="0" w:color="auto"/>
        <w:bottom w:val="none" w:sz="0" w:space="0" w:color="auto"/>
        <w:right w:val="none" w:sz="0" w:space="0" w:color="auto"/>
      </w:divBdr>
    </w:div>
    <w:div w:id="681467637">
      <w:bodyDiv w:val="1"/>
      <w:marLeft w:val="0"/>
      <w:marRight w:val="0"/>
      <w:marTop w:val="0"/>
      <w:marBottom w:val="0"/>
      <w:divBdr>
        <w:top w:val="none" w:sz="0" w:space="0" w:color="auto"/>
        <w:left w:val="none" w:sz="0" w:space="0" w:color="auto"/>
        <w:bottom w:val="none" w:sz="0" w:space="0" w:color="auto"/>
        <w:right w:val="none" w:sz="0" w:space="0" w:color="auto"/>
      </w:divBdr>
      <w:divsChild>
        <w:div w:id="935282874">
          <w:marLeft w:val="0"/>
          <w:marRight w:val="0"/>
          <w:marTop w:val="0"/>
          <w:marBottom w:val="0"/>
          <w:divBdr>
            <w:top w:val="none" w:sz="0" w:space="0" w:color="auto"/>
            <w:left w:val="none" w:sz="0" w:space="0" w:color="auto"/>
            <w:bottom w:val="none" w:sz="0" w:space="0" w:color="auto"/>
            <w:right w:val="none" w:sz="0" w:space="0" w:color="auto"/>
          </w:divBdr>
          <w:divsChild>
            <w:div w:id="1158419048">
              <w:marLeft w:val="0"/>
              <w:marRight w:val="0"/>
              <w:marTop w:val="0"/>
              <w:marBottom w:val="0"/>
              <w:divBdr>
                <w:top w:val="none" w:sz="0" w:space="0" w:color="auto"/>
                <w:left w:val="none" w:sz="0" w:space="0" w:color="auto"/>
                <w:bottom w:val="none" w:sz="0" w:space="0" w:color="auto"/>
                <w:right w:val="none" w:sz="0" w:space="0" w:color="auto"/>
              </w:divBdr>
              <w:divsChild>
                <w:div w:id="1404570446">
                  <w:marLeft w:val="0"/>
                  <w:marRight w:val="0"/>
                  <w:marTop w:val="0"/>
                  <w:marBottom w:val="0"/>
                  <w:divBdr>
                    <w:top w:val="none" w:sz="0" w:space="0" w:color="auto"/>
                    <w:left w:val="none" w:sz="0" w:space="0" w:color="auto"/>
                    <w:bottom w:val="none" w:sz="0" w:space="0" w:color="auto"/>
                    <w:right w:val="none" w:sz="0" w:space="0" w:color="auto"/>
                  </w:divBdr>
                  <w:divsChild>
                    <w:div w:id="699745530">
                      <w:marLeft w:val="0"/>
                      <w:marRight w:val="0"/>
                      <w:marTop w:val="0"/>
                      <w:marBottom w:val="0"/>
                      <w:divBdr>
                        <w:top w:val="none" w:sz="0" w:space="0" w:color="auto"/>
                        <w:left w:val="none" w:sz="0" w:space="0" w:color="auto"/>
                        <w:bottom w:val="none" w:sz="0" w:space="0" w:color="auto"/>
                        <w:right w:val="none" w:sz="0" w:space="0" w:color="auto"/>
                      </w:divBdr>
                      <w:divsChild>
                        <w:div w:id="73749858">
                          <w:marLeft w:val="0"/>
                          <w:marRight w:val="0"/>
                          <w:marTop w:val="0"/>
                          <w:marBottom w:val="0"/>
                          <w:divBdr>
                            <w:top w:val="none" w:sz="0" w:space="0" w:color="auto"/>
                            <w:left w:val="none" w:sz="0" w:space="0" w:color="auto"/>
                            <w:bottom w:val="none" w:sz="0" w:space="0" w:color="auto"/>
                            <w:right w:val="none" w:sz="0" w:space="0" w:color="auto"/>
                          </w:divBdr>
                          <w:divsChild>
                            <w:div w:id="14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6238">
      <w:bodyDiv w:val="1"/>
      <w:marLeft w:val="0"/>
      <w:marRight w:val="0"/>
      <w:marTop w:val="0"/>
      <w:marBottom w:val="0"/>
      <w:divBdr>
        <w:top w:val="none" w:sz="0" w:space="0" w:color="auto"/>
        <w:left w:val="none" w:sz="0" w:space="0" w:color="auto"/>
        <w:bottom w:val="none" w:sz="0" w:space="0" w:color="auto"/>
        <w:right w:val="none" w:sz="0" w:space="0" w:color="auto"/>
      </w:divBdr>
    </w:div>
    <w:div w:id="852575960">
      <w:bodyDiv w:val="1"/>
      <w:marLeft w:val="0"/>
      <w:marRight w:val="0"/>
      <w:marTop w:val="0"/>
      <w:marBottom w:val="0"/>
      <w:divBdr>
        <w:top w:val="none" w:sz="0" w:space="0" w:color="auto"/>
        <w:left w:val="none" w:sz="0" w:space="0" w:color="auto"/>
        <w:bottom w:val="none" w:sz="0" w:space="0" w:color="auto"/>
        <w:right w:val="none" w:sz="0" w:space="0" w:color="auto"/>
      </w:divBdr>
    </w:div>
    <w:div w:id="939874181">
      <w:bodyDiv w:val="1"/>
      <w:marLeft w:val="0"/>
      <w:marRight w:val="0"/>
      <w:marTop w:val="0"/>
      <w:marBottom w:val="0"/>
      <w:divBdr>
        <w:top w:val="none" w:sz="0" w:space="0" w:color="auto"/>
        <w:left w:val="none" w:sz="0" w:space="0" w:color="auto"/>
        <w:bottom w:val="none" w:sz="0" w:space="0" w:color="auto"/>
        <w:right w:val="none" w:sz="0" w:space="0" w:color="auto"/>
      </w:divBdr>
    </w:div>
    <w:div w:id="1316185613">
      <w:bodyDiv w:val="1"/>
      <w:marLeft w:val="0"/>
      <w:marRight w:val="0"/>
      <w:marTop w:val="0"/>
      <w:marBottom w:val="0"/>
      <w:divBdr>
        <w:top w:val="none" w:sz="0" w:space="0" w:color="auto"/>
        <w:left w:val="none" w:sz="0" w:space="0" w:color="auto"/>
        <w:bottom w:val="none" w:sz="0" w:space="0" w:color="auto"/>
        <w:right w:val="none" w:sz="0" w:space="0" w:color="auto"/>
      </w:divBdr>
    </w:div>
    <w:div w:id="1450318899">
      <w:bodyDiv w:val="1"/>
      <w:marLeft w:val="0"/>
      <w:marRight w:val="0"/>
      <w:marTop w:val="0"/>
      <w:marBottom w:val="0"/>
      <w:divBdr>
        <w:top w:val="none" w:sz="0" w:space="0" w:color="auto"/>
        <w:left w:val="none" w:sz="0" w:space="0" w:color="auto"/>
        <w:bottom w:val="none" w:sz="0" w:space="0" w:color="auto"/>
        <w:right w:val="none" w:sz="0" w:space="0" w:color="auto"/>
      </w:divBdr>
      <w:divsChild>
        <w:div w:id="829098077">
          <w:marLeft w:val="0"/>
          <w:marRight w:val="0"/>
          <w:marTop w:val="0"/>
          <w:marBottom w:val="0"/>
          <w:divBdr>
            <w:top w:val="none" w:sz="0" w:space="0" w:color="auto"/>
            <w:left w:val="none" w:sz="0" w:space="0" w:color="auto"/>
            <w:bottom w:val="none" w:sz="0" w:space="0" w:color="auto"/>
            <w:right w:val="none" w:sz="0" w:space="0" w:color="auto"/>
          </w:divBdr>
          <w:divsChild>
            <w:div w:id="1802993147">
              <w:marLeft w:val="-5775"/>
              <w:marRight w:val="-5775"/>
              <w:marTop w:val="0"/>
              <w:marBottom w:val="0"/>
              <w:divBdr>
                <w:top w:val="none" w:sz="0" w:space="0" w:color="auto"/>
                <w:left w:val="none" w:sz="0" w:space="0" w:color="auto"/>
                <w:bottom w:val="none" w:sz="0" w:space="0" w:color="auto"/>
                <w:right w:val="none" w:sz="0" w:space="0" w:color="auto"/>
              </w:divBdr>
              <w:divsChild>
                <w:div w:id="648093601">
                  <w:marLeft w:val="0"/>
                  <w:marRight w:val="0"/>
                  <w:marTop w:val="0"/>
                  <w:marBottom w:val="0"/>
                  <w:divBdr>
                    <w:top w:val="none" w:sz="0" w:space="0" w:color="auto"/>
                    <w:left w:val="none" w:sz="0" w:space="0" w:color="auto"/>
                    <w:bottom w:val="none" w:sz="0" w:space="0" w:color="auto"/>
                    <w:right w:val="none" w:sz="0" w:space="0" w:color="auto"/>
                  </w:divBdr>
                  <w:divsChild>
                    <w:div w:id="727458836">
                      <w:marLeft w:val="0"/>
                      <w:marRight w:val="0"/>
                      <w:marTop w:val="0"/>
                      <w:marBottom w:val="0"/>
                      <w:divBdr>
                        <w:top w:val="none" w:sz="0" w:space="0" w:color="auto"/>
                        <w:left w:val="none" w:sz="0" w:space="0" w:color="auto"/>
                        <w:bottom w:val="none" w:sz="0" w:space="0" w:color="auto"/>
                        <w:right w:val="none" w:sz="0" w:space="0" w:color="auto"/>
                      </w:divBdr>
                      <w:divsChild>
                        <w:div w:id="1547571859">
                          <w:marLeft w:val="0"/>
                          <w:marRight w:val="0"/>
                          <w:marTop w:val="0"/>
                          <w:marBottom w:val="0"/>
                          <w:divBdr>
                            <w:top w:val="none" w:sz="0" w:space="0" w:color="auto"/>
                            <w:left w:val="none" w:sz="0" w:space="0" w:color="auto"/>
                            <w:bottom w:val="none" w:sz="0" w:space="0" w:color="auto"/>
                            <w:right w:val="none" w:sz="0" w:space="0" w:color="auto"/>
                          </w:divBdr>
                          <w:divsChild>
                            <w:div w:id="1621643836">
                              <w:marLeft w:val="0"/>
                              <w:marRight w:val="-2550"/>
                              <w:marTop w:val="0"/>
                              <w:marBottom w:val="0"/>
                              <w:divBdr>
                                <w:top w:val="none" w:sz="0" w:space="0" w:color="auto"/>
                                <w:left w:val="none" w:sz="0" w:space="0" w:color="auto"/>
                                <w:bottom w:val="none" w:sz="0" w:space="0" w:color="auto"/>
                                <w:right w:val="none" w:sz="0" w:space="0" w:color="auto"/>
                              </w:divBdr>
                              <w:divsChild>
                                <w:div w:id="985354869">
                                  <w:marLeft w:val="-2550"/>
                                  <w:marRight w:val="0"/>
                                  <w:marTop w:val="0"/>
                                  <w:marBottom w:val="0"/>
                                  <w:divBdr>
                                    <w:top w:val="none" w:sz="0" w:space="0" w:color="auto"/>
                                    <w:left w:val="none" w:sz="0" w:space="0" w:color="auto"/>
                                    <w:bottom w:val="none" w:sz="0" w:space="0" w:color="auto"/>
                                    <w:right w:val="none" w:sz="0" w:space="0" w:color="auto"/>
                                  </w:divBdr>
                                  <w:divsChild>
                                    <w:div w:id="37998536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Davis</dc:creator>
  <cp:lastModifiedBy>Tony Davis</cp:lastModifiedBy>
  <cp:revision>6</cp:revision>
  <cp:lastPrinted>2015-04-20T14:56:00Z</cp:lastPrinted>
  <dcterms:created xsi:type="dcterms:W3CDTF">2022-02-04T16:18:00Z</dcterms:created>
  <dcterms:modified xsi:type="dcterms:W3CDTF">2022-02-07T09:43:00Z</dcterms:modified>
</cp:coreProperties>
</file>